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4" w:rsidRPr="00C5235F" w:rsidRDefault="008E6044" w:rsidP="008E6044">
      <w:pPr>
        <w:pStyle w:val="a7"/>
      </w:pPr>
      <w:r w:rsidRPr="00C5235F">
        <w:rPr>
          <w:noProof/>
        </w:rPr>
        <w:drawing>
          <wp:inline distT="0" distB="0" distL="0" distR="0">
            <wp:extent cx="647700" cy="847725"/>
            <wp:effectExtent l="19050" t="0" r="0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44" w:rsidRPr="00C5235F" w:rsidRDefault="008E6044" w:rsidP="008E6044">
      <w:pPr>
        <w:jc w:val="center"/>
        <w:rPr>
          <w:sz w:val="18"/>
          <w:szCs w:val="18"/>
        </w:rPr>
      </w:pPr>
    </w:p>
    <w:p w:rsidR="008E6044" w:rsidRPr="00C5235F" w:rsidRDefault="008E6044" w:rsidP="008E6044">
      <w:pPr>
        <w:pStyle w:val="a7"/>
        <w:rPr>
          <w:szCs w:val="32"/>
        </w:rPr>
      </w:pPr>
      <w:r w:rsidRPr="00C5235F">
        <w:rPr>
          <w:szCs w:val="32"/>
        </w:rPr>
        <w:t>АДМИНИСТРАЦИЯ ГОРОДА НИЖНЕГО НОВГОРОДА</w:t>
      </w:r>
    </w:p>
    <w:p w:rsidR="008E6044" w:rsidRPr="00C5235F" w:rsidRDefault="008E6044" w:rsidP="008E6044">
      <w:pPr>
        <w:pStyle w:val="a7"/>
        <w:rPr>
          <w:sz w:val="18"/>
          <w:szCs w:val="18"/>
        </w:rPr>
      </w:pPr>
    </w:p>
    <w:p w:rsidR="008E6044" w:rsidRPr="00C5235F" w:rsidRDefault="008E6044" w:rsidP="008E6044">
      <w:pPr>
        <w:pStyle w:val="a7"/>
        <w:rPr>
          <w:szCs w:val="32"/>
        </w:rPr>
      </w:pPr>
      <w:r w:rsidRPr="00C5235F">
        <w:rPr>
          <w:sz w:val="36"/>
          <w:szCs w:val="36"/>
        </w:rPr>
        <w:t>ПОСТАНОВЛЕНИЕ</w:t>
      </w:r>
    </w:p>
    <w:p w:rsidR="008E6044" w:rsidRPr="00C5235F" w:rsidRDefault="008E6044" w:rsidP="008E6044"/>
    <w:p w:rsidR="008E6044" w:rsidRPr="00C5235F" w:rsidRDefault="008E6044" w:rsidP="008E6044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8E6044" w:rsidRPr="00C5235F" w:rsidTr="00844D7C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8E6044" w:rsidRPr="00C5235F" w:rsidRDefault="008E6044" w:rsidP="00844D7C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8E6044" w:rsidRPr="00C5235F" w:rsidRDefault="008E6044" w:rsidP="00844D7C">
            <w:pPr>
              <w:ind w:left="-288"/>
            </w:pPr>
          </w:p>
        </w:tc>
        <w:tc>
          <w:tcPr>
            <w:tcW w:w="578" w:type="dxa"/>
          </w:tcPr>
          <w:p w:rsidR="008E6044" w:rsidRPr="00C5235F" w:rsidRDefault="008E6044" w:rsidP="00844D7C">
            <w:pPr>
              <w:rPr>
                <w:b/>
                <w:bCs/>
              </w:rPr>
            </w:pPr>
            <w:r w:rsidRPr="00C5235F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8E6044" w:rsidRPr="00C5235F" w:rsidRDefault="008E6044" w:rsidP="00844D7C">
            <w:pPr>
              <w:rPr>
                <w:b/>
                <w:bCs/>
              </w:rPr>
            </w:pPr>
          </w:p>
        </w:tc>
      </w:tr>
    </w:tbl>
    <w:p w:rsidR="008E6044" w:rsidRPr="00C5235F" w:rsidRDefault="008E6044" w:rsidP="008E6044">
      <w:pPr>
        <w:rPr>
          <w:sz w:val="18"/>
          <w:szCs w:val="18"/>
        </w:rPr>
      </w:pPr>
    </w:p>
    <w:p w:rsidR="008E6044" w:rsidRPr="00C5235F" w:rsidRDefault="008E6044" w:rsidP="008E6044">
      <w:pPr>
        <w:ind w:right="116"/>
        <w:jc w:val="center"/>
        <w:rPr>
          <w:szCs w:val="28"/>
        </w:rPr>
      </w:pPr>
    </w:p>
    <w:p w:rsidR="008E6044" w:rsidRPr="00C5235F" w:rsidRDefault="008E6044" w:rsidP="008E6044">
      <w:pPr>
        <w:widowControl w:val="0"/>
        <w:ind w:firstLine="0"/>
        <w:rPr>
          <w:sz w:val="26"/>
        </w:rPr>
      </w:pPr>
      <w:r w:rsidRPr="00C5235F">
        <w:rPr>
          <w:sz w:val="26"/>
        </w:rPr>
        <w:t>┌</w:t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</w:r>
      <w:r w:rsidRPr="00C5235F">
        <w:rPr>
          <w:sz w:val="26"/>
        </w:rPr>
        <w:tab/>
        <w:t xml:space="preserve">    ┐</w:t>
      </w:r>
    </w:p>
    <w:p w:rsidR="008E6044" w:rsidRPr="00C5235F" w:rsidRDefault="008E6044" w:rsidP="00157D4F">
      <w:pPr>
        <w:widowControl w:val="0"/>
        <w:ind w:right="4677" w:firstLine="0"/>
        <w:jc w:val="left"/>
        <w:rPr>
          <w:b/>
          <w:szCs w:val="28"/>
        </w:rPr>
      </w:pPr>
      <w:r w:rsidRPr="00C5235F">
        <w:rPr>
          <w:b/>
          <w:szCs w:val="28"/>
        </w:rPr>
        <w:t>О</w:t>
      </w:r>
      <w:r>
        <w:rPr>
          <w:b/>
          <w:szCs w:val="28"/>
        </w:rPr>
        <w:t>б утверждении муниципальной программы города Нижнего Новгорода «Обеспечение граждан города Нижнего Новгорода доступным и комфортным жильем» на 2023 – 2028 годы</w:t>
      </w:r>
    </w:p>
    <w:p w:rsidR="008E6044" w:rsidRPr="00C5235F" w:rsidRDefault="008E6044" w:rsidP="008E6044">
      <w:pPr>
        <w:ind w:right="116" w:firstLine="0"/>
        <w:jc w:val="center"/>
        <w:rPr>
          <w:szCs w:val="28"/>
        </w:rPr>
      </w:pPr>
    </w:p>
    <w:p w:rsidR="005974BB" w:rsidRPr="00454A5C" w:rsidRDefault="005974BB" w:rsidP="005974BB">
      <w:pPr>
        <w:ind w:firstLine="567"/>
        <w:rPr>
          <w:szCs w:val="28"/>
        </w:rPr>
      </w:pPr>
    </w:p>
    <w:p w:rsidR="005974BB" w:rsidRDefault="005974BB" w:rsidP="00ED5AB5">
      <w:pPr>
        <w:widowControl w:val="0"/>
        <w:spacing w:line="276" w:lineRule="auto"/>
        <w:ind w:firstLine="567"/>
        <w:rPr>
          <w:szCs w:val="28"/>
        </w:rPr>
      </w:pPr>
      <w:r>
        <w:rPr>
          <w:szCs w:val="28"/>
        </w:rPr>
        <w:t>В соответствии со статьей 52 Устава города Нижнего Новгорода,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1. Утвердить прилагаемую муниципальную программу «Обеспечение граждан города Нижнего Новгорода доступным и комфортным жильем» на  2023 - 2028 годы (далее - Программа).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2. Признать утратившими силу с 01.01.2023 в части действия Программы на 2023 и 2024 годы: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21.12.2018 </w:t>
      </w:r>
      <w:r>
        <w:rPr>
          <w:szCs w:val="28"/>
        </w:rPr>
        <w:br/>
        <w:t>№ 3658 «Об утверждении муниципальной программы «Обеспечение граждан города Нижнего Новгорода доступным и комфортным жильем» на 2019 - 2024 годы»;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11.04.2019 </w:t>
      </w:r>
      <w:r>
        <w:rPr>
          <w:szCs w:val="28"/>
        </w:rPr>
        <w:br/>
        <w:t xml:space="preserve">№ 1137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14.05.2019 </w:t>
      </w:r>
      <w:r>
        <w:rPr>
          <w:szCs w:val="28"/>
        </w:rPr>
        <w:br/>
        <w:t xml:space="preserve">№ 1519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постановление администрации города Нижнего Новгорода от 02.09.2019 </w:t>
      </w:r>
      <w:r>
        <w:rPr>
          <w:szCs w:val="28"/>
        </w:rPr>
        <w:br/>
        <w:t xml:space="preserve">№ 3039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05.12.2019 </w:t>
      </w:r>
      <w:r>
        <w:rPr>
          <w:szCs w:val="28"/>
        </w:rPr>
        <w:br/>
        <w:t xml:space="preserve">№ 4816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02.03.2020 </w:t>
      </w:r>
      <w:r>
        <w:rPr>
          <w:szCs w:val="28"/>
        </w:rPr>
        <w:br/>
        <w:t xml:space="preserve">№ 753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23.06.2020 </w:t>
      </w:r>
      <w:r>
        <w:rPr>
          <w:szCs w:val="28"/>
        </w:rPr>
        <w:br/>
        <w:t xml:space="preserve">№ 2114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10.08.2020 </w:t>
      </w:r>
      <w:r>
        <w:rPr>
          <w:szCs w:val="28"/>
        </w:rPr>
        <w:br/>
        <w:t xml:space="preserve">№ 2809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27.11.2020 </w:t>
      </w:r>
      <w:r>
        <w:rPr>
          <w:szCs w:val="28"/>
        </w:rPr>
        <w:br/>
        <w:t xml:space="preserve">№ 4470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 xml:space="preserve">; 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16.03.2021 </w:t>
      </w:r>
      <w:r>
        <w:rPr>
          <w:szCs w:val="28"/>
        </w:rPr>
        <w:br/>
        <w:t xml:space="preserve">№ 1020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20.05.2021 </w:t>
      </w:r>
      <w:r>
        <w:rPr>
          <w:szCs w:val="28"/>
        </w:rPr>
        <w:br/>
        <w:t xml:space="preserve">№ 2061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24.08.2021 </w:t>
      </w:r>
      <w:r>
        <w:rPr>
          <w:szCs w:val="28"/>
        </w:rPr>
        <w:br/>
        <w:t xml:space="preserve">№ 3507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16.11.2021 </w:t>
      </w:r>
      <w:r>
        <w:rPr>
          <w:szCs w:val="28"/>
        </w:rPr>
        <w:br/>
        <w:t xml:space="preserve">№ 5054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10.03.2022 </w:t>
      </w:r>
      <w:r>
        <w:rPr>
          <w:szCs w:val="28"/>
        </w:rPr>
        <w:br/>
        <w:t xml:space="preserve">№ 930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13.05.2022 </w:t>
      </w:r>
      <w:r>
        <w:rPr>
          <w:szCs w:val="28"/>
        </w:rPr>
        <w:br/>
        <w:t xml:space="preserve">№ 2073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постановление администрации города Нижнего Новгорода от 09.08.2022 </w:t>
      </w:r>
      <w:r>
        <w:rPr>
          <w:szCs w:val="28"/>
        </w:rPr>
        <w:br/>
        <w:t xml:space="preserve">№ 4007 «О внесении изменений в постановление администрации города Нижнего Новгорода от </w:t>
      </w:r>
      <w:r>
        <w:rPr>
          <w:sz w:val="24"/>
          <w:szCs w:val="24"/>
        </w:rPr>
        <w:t>21.12.2018 № 3658»</w:t>
      </w:r>
      <w:r>
        <w:rPr>
          <w:szCs w:val="28"/>
        </w:rPr>
        <w:t>;</w:t>
      </w:r>
    </w:p>
    <w:p w:rsidR="005974BB" w:rsidRPr="0019353D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19353D">
        <w:rPr>
          <w:szCs w:val="28"/>
        </w:rPr>
        <w:lastRenderedPageBreak/>
        <w:t>постановление администра</w:t>
      </w:r>
      <w:r w:rsidR="0019353D" w:rsidRPr="0019353D">
        <w:rPr>
          <w:szCs w:val="28"/>
        </w:rPr>
        <w:t>ции города Нижнего Новгорода от 11.11.2022</w:t>
      </w:r>
      <w:r w:rsidRPr="0019353D">
        <w:rPr>
          <w:szCs w:val="28"/>
        </w:rPr>
        <w:t xml:space="preserve">   № </w:t>
      </w:r>
      <w:r w:rsidR="0019353D" w:rsidRPr="0019353D">
        <w:rPr>
          <w:szCs w:val="28"/>
        </w:rPr>
        <w:t>6060</w:t>
      </w:r>
      <w:r w:rsidRPr="0019353D">
        <w:rPr>
          <w:szCs w:val="28"/>
        </w:rPr>
        <w:t xml:space="preserve">  «О внесении изменений в постановление администрации города Нижнего Новгорода от </w:t>
      </w:r>
      <w:r w:rsidRPr="0019353D">
        <w:rPr>
          <w:sz w:val="24"/>
          <w:szCs w:val="24"/>
        </w:rPr>
        <w:t>21.12.2018 № 3658»</w:t>
      </w:r>
      <w:r w:rsidR="0019353D" w:rsidRPr="0019353D">
        <w:rPr>
          <w:sz w:val="24"/>
          <w:szCs w:val="24"/>
        </w:rPr>
        <w:t>.</w:t>
      </w:r>
      <w:r w:rsidRPr="0019353D">
        <w:rPr>
          <w:szCs w:val="28"/>
        </w:rPr>
        <w:t xml:space="preserve">     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3.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4.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города Нижнего Новгорода Сивохина Д.Г.</w:t>
      </w:r>
    </w:p>
    <w:p w:rsidR="005974BB" w:rsidRDefault="005974BB" w:rsidP="00ED5AB5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6. Установить начало срока действия Программы с 01.01.2023.</w:t>
      </w:r>
    </w:p>
    <w:p w:rsidR="005974BB" w:rsidRDefault="005974BB" w:rsidP="00ED5AB5">
      <w:pPr>
        <w:spacing w:line="276" w:lineRule="auto"/>
        <w:ind w:firstLine="567"/>
        <w:rPr>
          <w:szCs w:val="28"/>
        </w:rPr>
      </w:pPr>
    </w:p>
    <w:p w:rsidR="005974BB" w:rsidRDefault="005974BB" w:rsidP="00ED5AB5">
      <w:pPr>
        <w:spacing w:line="276" w:lineRule="auto"/>
        <w:ind w:firstLine="567"/>
        <w:rPr>
          <w:szCs w:val="28"/>
        </w:rPr>
      </w:pPr>
    </w:p>
    <w:p w:rsidR="005974BB" w:rsidRDefault="005974BB" w:rsidP="00ED5AB5">
      <w:pPr>
        <w:spacing w:line="276" w:lineRule="auto"/>
        <w:ind w:firstLine="567"/>
        <w:rPr>
          <w:szCs w:val="28"/>
        </w:rPr>
      </w:pPr>
    </w:p>
    <w:p w:rsidR="005974BB" w:rsidRDefault="005974BB" w:rsidP="00ED5AB5">
      <w:pPr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 </w:t>
      </w:r>
      <w:proofErr w:type="spellStart"/>
      <w:r>
        <w:rPr>
          <w:szCs w:val="28"/>
        </w:rPr>
        <w:t>Ю.В.Шалабаев</w:t>
      </w:r>
      <w:proofErr w:type="spellEnd"/>
    </w:p>
    <w:p w:rsidR="005974BB" w:rsidRPr="00454A5C" w:rsidRDefault="005974BB" w:rsidP="005974BB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5974BB" w:rsidTr="005974BB">
        <w:trPr>
          <w:trHeight w:val="942"/>
        </w:trPr>
        <w:tc>
          <w:tcPr>
            <w:tcW w:w="5104" w:type="dxa"/>
          </w:tcPr>
          <w:p w:rsidR="005974BB" w:rsidRDefault="005974BB" w:rsidP="005974BB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5244" w:type="dxa"/>
          </w:tcPr>
          <w:p w:rsidR="005974BB" w:rsidRDefault="005974BB" w:rsidP="005974BB">
            <w:pPr>
              <w:jc w:val="right"/>
              <w:rPr>
                <w:szCs w:val="28"/>
              </w:rPr>
            </w:pPr>
          </w:p>
        </w:tc>
      </w:tr>
    </w:tbl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ED5AB5" w:rsidRDefault="00ED5AB5" w:rsidP="005974BB">
      <w:pPr>
        <w:widowControl w:val="0"/>
        <w:ind w:firstLine="0"/>
        <w:rPr>
          <w:szCs w:val="28"/>
        </w:rPr>
      </w:pPr>
    </w:p>
    <w:p w:rsidR="00ED5AB5" w:rsidRDefault="00ED5AB5" w:rsidP="005974BB">
      <w:pPr>
        <w:widowControl w:val="0"/>
        <w:ind w:firstLine="0"/>
        <w:rPr>
          <w:szCs w:val="28"/>
        </w:rPr>
      </w:pPr>
    </w:p>
    <w:p w:rsidR="00ED5AB5" w:rsidRDefault="00ED5AB5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</w:p>
    <w:p w:rsidR="005974BB" w:rsidRDefault="005974BB" w:rsidP="005974BB">
      <w:pPr>
        <w:widowControl w:val="0"/>
        <w:ind w:firstLine="0"/>
        <w:rPr>
          <w:szCs w:val="28"/>
        </w:rPr>
      </w:pPr>
      <w:r>
        <w:rPr>
          <w:szCs w:val="28"/>
        </w:rPr>
        <w:t>И.В.Гор</w:t>
      </w:r>
    </w:p>
    <w:p w:rsidR="005974BB" w:rsidRDefault="005974BB" w:rsidP="005974BB">
      <w:pPr>
        <w:ind w:firstLine="0"/>
        <w:rPr>
          <w:szCs w:val="28"/>
        </w:rPr>
      </w:pPr>
      <w:r>
        <w:rPr>
          <w:szCs w:val="28"/>
        </w:rPr>
        <w:t>439 12 24</w:t>
      </w:r>
    </w:p>
    <w:p w:rsidR="005974BB" w:rsidRDefault="005974BB" w:rsidP="0029732D">
      <w:pPr>
        <w:ind w:firstLine="0"/>
        <w:jc w:val="center"/>
        <w:rPr>
          <w:szCs w:val="28"/>
        </w:rPr>
      </w:pPr>
    </w:p>
    <w:p w:rsidR="00ED5AB5" w:rsidRDefault="00ED5AB5" w:rsidP="0029732D">
      <w:pPr>
        <w:ind w:firstLine="0"/>
        <w:jc w:val="center"/>
        <w:rPr>
          <w:szCs w:val="28"/>
        </w:rPr>
      </w:pPr>
    </w:p>
    <w:p w:rsidR="008445B1" w:rsidRPr="008445B1" w:rsidRDefault="008445B1" w:rsidP="0029732D">
      <w:pPr>
        <w:ind w:firstLine="0"/>
        <w:jc w:val="center"/>
        <w:rPr>
          <w:szCs w:val="28"/>
        </w:rPr>
      </w:pPr>
      <w:r w:rsidRPr="008445B1">
        <w:rPr>
          <w:szCs w:val="28"/>
        </w:rPr>
        <w:lastRenderedPageBreak/>
        <w:t>МУНИЦИПАЛЬНАЯ ПРОГРАММА</w:t>
      </w:r>
    </w:p>
    <w:p w:rsidR="008445B1" w:rsidRPr="008445B1" w:rsidRDefault="008445B1" w:rsidP="0029732D">
      <w:pPr>
        <w:ind w:firstLine="0"/>
        <w:jc w:val="center"/>
        <w:rPr>
          <w:szCs w:val="28"/>
        </w:rPr>
      </w:pPr>
      <w:r w:rsidRPr="008445B1">
        <w:rPr>
          <w:szCs w:val="28"/>
        </w:rPr>
        <w:t>«ОБЕСПЕЧЕНИЕ ГРАЖДАН ГОРОДА НИЖНЕГО НОВГОРОДА</w:t>
      </w:r>
    </w:p>
    <w:p w:rsidR="008445B1" w:rsidRPr="008445B1" w:rsidRDefault="008445B1" w:rsidP="0029732D">
      <w:pPr>
        <w:ind w:firstLine="0"/>
        <w:jc w:val="center"/>
        <w:rPr>
          <w:sz w:val="24"/>
          <w:szCs w:val="24"/>
        </w:rPr>
      </w:pPr>
      <w:r w:rsidRPr="008445B1">
        <w:rPr>
          <w:szCs w:val="28"/>
        </w:rPr>
        <w:t>ДОСТУПНЫМ И КОМФОРТНЫМ ЖИЛЬЕМ» НА 20</w:t>
      </w:r>
      <w:r w:rsidR="002C4EAC">
        <w:rPr>
          <w:szCs w:val="28"/>
        </w:rPr>
        <w:t>23</w:t>
      </w:r>
      <w:r w:rsidRPr="008445B1">
        <w:rPr>
          <w:szCs w:val="28"/>
        </w:rPr>
        <w:t xml:space="preserve"> - 202</w:t>
      </w:r>
      <w:r w:rsidR="002C4EAC">
        <w:rPr>
          <w:szCs w:val="28"/>
        </w:rPr>
        <w:t>8</w:t>
      </w:r>
      <w:r w:rsidRPr="008445B1">
        <w:rPr>
          <w:szCs w:val="28"/>
        </w:rPr>
        <w:t xml:space="preserve"> ГОДЫ</w:t>
      </w:r>
    </w:p>
    <w:p w:rsidR="008445B1" w:rsidRDefault="008445B1" w:rsidP="0029732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(далее - Программа)</w:t>
      </w:r>
    </w:p>
    <w:p w:rsidR="008445B1" w:rsidRDefault="008445B1" w:rsidP="0029732D">
      <w:pPr>
        <w:ind w:firstLine="0"/>
        <w:jc w:val="center"/>
        <w:rPr>
          <w:sz w:val="24"/>
          <w:szCs w:val="24"/>
        </w:rPr>
      </w:pPr>
    </w:p>
    <w:p w:rsidR="008445B1" w:rsidRDefault="008445B1" w:rsidP="0029732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Паспорт Программы</w:t>
      </w:r>
    </w:p>
    <w:p w:rsidR="00ED5AB5" w:rsidRDefault="00ED5AB5" w:rsidP="0029732D">
      <w:pPr>
        <w:ind w:firstLine="0"/>
        <w:jc w:val="center"/>
        <w:rPr>
          <w:sz w:val="24"/>
          <w:szCs w:val="24"/>
        </w:rPr>
      </w:pP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753"/>
        <w:gridCol w:w="1101"/>
        <w:gridCol w:w="1078"/>
        <w:gridCol w:w="1101"/>
        <w:gridCol w:w="1046"/>
        <w:gridCol w:w="1141"/>
        <w:gridCol w:w="920"/>
      </w:tblGrid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Департамент строительства и капитального ремонта администрации города Нижнего Новгорода (далее - ДС)</w:t>
            </w:r>
          </w:p>
        </w:tc>
      </w:tr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8690C" w:rsidRPr="00F962C1" w:rsidRDefault="00C8690C" w:rsidP="00C8690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Администрации районов города Нижнего Новгорода</w:t>
            </w:r>
          </w:p>
          <w:p w:rsidR="00C8690C" w:rsidRPr="00F962C1" w:rsidRDefault="00C8690C" w:rsidP="00C8690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Муниципальное казенное учреждение города Нижнего Новгорода «Главное управление по капитальному строительству города Нижнего Новгорода" (далее - МКУ «ГлавУКС г. Н.Новгорода»)</w:t>
            </w:r>
          </w:p>
          <w:p w:rsidR="008445B1" w:rsidRPr="00F962C1" w:rsidRDefault="00C8690C" w:rsidP="00C8690C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  <w:lang w:eastAsia="en-US"/>
              </w:rPr>
              <w:t>Муниципальное казенное учреждение «Нижегородское жилищное агентство» (далее - МКУ «Нижегороджилагентство»)</w:t>
            </w:r>
          </w:p>
        </w:tc>
      </w:tr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«Ликвидация аварийного жилищного фонда на территории города»</w:t>
            </w:r>
          </w:p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«Оказание мер государственной поддержки отдельным категориям граждан для улучшения жилищных условий»</w:t>
            </w:r>
          </w:p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</w:p>
        </w:tc>
      </w:tr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 xml:space="preserve">Цели </w:t>
            </w:r>
          </w:p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Улучшение жилищных условий граждан</w:t>
            </w:r>
          </w:p>
        </w:tc>
      </w:tr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 xml:space="preserve">Задачи </w:t>
            </w:r>
          </w:p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F22B27" w:rsidP="008445B1">
            <w:pPr>
              <w:ind w:firstLin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22B27">
              <w:rPr>
                <w:sz w:val="22"/>
                <w:szCs w:val="22"/>
              </w:rPr>
              <w:t>лучшение жилищных условий граждан, проживающих в жилых домах, не отвечающих установленным санитарным и техническим требованиям</w:t>
            </w:r>
            <w:r w:rsidR="008445B1" w:rsidRPr="00F962C1">
              <w:rPr>
                <w:sz w:val="22"/>
                <w:szCs w:val="22"/>
              </w:rPr>
              <w:t>.</w:t>
            </w:r>
          </w:p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Предоставление социальной поддержки отдельным категориям граждан для решения жилищных проблем.</w:t>
            </w:r>
          </w:p>
        </w:tc>
      </w:tr>
      <w:tr w:rsidR="00037D62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0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 xml:space="preserve">Срок реализации </w:t>
            </w:r>
            <w:r w:rsidR="007137A3">
              <w:rPr>
                <w:sz w:val="22"/>
                <w:szCs w:val="22"/>
              </w:rPr>
              <w:t xml:space="preserve"> </w:t>
            </w:r>
            <w:r w:rsidR="00894C35">
              <w:rPr>
                <w:sz w:val="22"/>
                <w:szCs w:val="22"/>
              </w:rPr>
              <w:t>2023 - 2028</w:t>
            </w:r>
            <w:r w:rsidRPr="00F962C1">
              <w:rPr>
                <w:sz w:val="22"/>
                <w:szCs w:val="22"/>
              </w:rPr>
              <w:t xml:space="preserve"> годы</w:t>
            </w:r>
          </w:p>
          <w:p w:rsidR="008445B1" w:rsidRPr="00F962C1" w:rsidRDefault="008445B1" w:rsidP="008445B1">
            <w:pPr>
              <w:ind w:firstLine="62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Программа реализуется в 1 этап</w:t>
            </w:r>
          </w:p>
        </w:tc>
      </w:tr>
      <w:tr w:rsidR="00BD2E6D" w:rsidRPr="00F962C1" w:rsidTr="008A27E4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jc w:val="righ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BD2E6D" w:rsidRPr="00F962C1" w:rsidRDefault="00BD2E6D" w:rsidP="003C428F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 w:rsidRPr="00B83C2D">
              <w:rPr>
                <w:sz w:val="20"/>
                <w:lang w:eastAsia="en-US"/>
              </w:rPr>
              <w:t>1 833 680 900,00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280 815 900,00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288 354 100,00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172 965 185,05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178 829 569,91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184 928 530,16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 w:rsidRPr="00B83C2D">
              <w:rPr>
                <w:sz w:val="20"/>
                <w:lang w:eastAsia="en-US"/>
              </w:rPr>
              <w:t>683 102 132,91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101 793 500,00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109 331 700,00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51 918 269,67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53 678 558,68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0C5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55 509 259,25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Администрации районов города 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 w:rsidRPr="00B83C2D">
              <w:rPr>
                <w:sz w:val="20"/>
                <w:lang w:eastAsia="en-US"/>
              </w:rPr>
              <w:t>177 222 400,00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177 222 400,00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177 222 400,00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119 967 210,49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124 034 698,94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128 264 886,93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 w:rsidRPr="00B83C2D">
              <w:rPr>
                <w:sz w:val="20"/>
                <w:lang w:eastAsia="en-US"/>
              </w:rPr>
              <w:t>971 556 367,09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27E4" w:rsidRPr="00F962C1" w:rsidTr="008A27E4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3C428F">
            <w:pPr>
              <w:ind w:firstLine="8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 w:rsidRPr="00B83C2D">
              <w:rPr>
                <w:sz w:val="20"/>
                <w:lang w:eastAsia="en-US"/>
              </w:rPr>
              <w:t>1 800 000,00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1 800 000,00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B83C2D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1 800 000,00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1 079 704,89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1 116 312,29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E6D" w:rsidRPr="00B83C2D" w:rsidRDefault="001540C5" w:rsidP="008A27E4">
            <w:pPr>
              <w:ind w:left="123" w:right="108" w:firstLine="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1 154 383,98</w:t>
            </w:r>
          </w:p>
        </w:tc>
      </w:tr>
      <w:tr w:rsidR="00BD2E6D" w:rsidRPr="00F962C1" w:rsidTr="008A27E4">
        <w:trPr>
          <w:trHeight w:val="1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F962C1" w:rsidRDefault="00BD2E6D" w:rsidP="00F962C1">
            <w:pPr>
              <w:ind w:firstLine="8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  <w:lang w:eastAsia="en-US"/>
              </w:rPr>
              <w:t>Целевые индикаторы Программы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 xml:space="preserve">Уровень обеспеченности населения жильем составит </w:t>
            </w:r>
            <w:r w:rsidR="00836292" w:rsidRPr="00836292">
              <w:rPr>
                <w:sz w:val="22"/>
                <w:szCs w:val="22"/>
                <w:lang w:eastAsia="en-US"/>
              </w:rPr>
              <w:t>2</w:t>
            </w:r>
            <w:r w:rsidR="005B16A1">
              <w:rPr>
                <w:sz w:val="22"/>
                <w:szCs w:val="22"/>
                <w:lang w:eastAsia="en-US"/>
              </w:rPr>
              <w:t>8</w:t>
            </w:r>
            <w:r w:rsidR="00836292" w:rsidRPr="00836292">
              <w:rPr>
                <w:sz w:val="22"/>
                <w:szCs w:val="22"/>
                <w:lang w:eastAsia="en-US"/>
              </w:rPr>
              <w:t>,</w:t>
            </w:r>
            <w:r w:rsidR="005B16A1">
              <w:rPr>
                <w:sz w:val="22"/>
                <w:szCs w:val="22"/>
                <w:lang w:eastAsia="en-US"/>
              </w:rPr>
              <w:t>55</w:t>
            </w:r>
            <w:r w:rsidR="00836292" w:rsidRPr="00836292">
              <w:rPr>
                <w:sz w:val="22"/>
                <w:szCs w:val="22"/>
                <w:lang w:eastAsia="en-US"/>
              </w:rPr>
              <w:t xml:space="preserve"> </w:t>
            </w:r>
            <w:r w:rsidRPr="00836292">
              <w:rPr>
                <w:sz w:val="22"/>
                <w:szCs w:val="22"/>
                <w:lang w:eastAsia="en-US"/>
              </w:rPr>
              <w:t>кв. м/чел.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 xml:space="preserve">Общий объем ввода жилья составит  </w:t>
            </w:r>
            <w:r w:rsidR="00836292" w:rsidRPr="00836292">
              <w:rPr>
                <w:sz w:val="22"/>
                <w:szCs w:val="22"/>
                <w:lang w:eastAsia="en-US"/>
              </w:rPr>
              <w:t>3 180,0</w:t>
            </w:r>
            <w:r w:rsidRPr="00836292">
              <w:rPr>
                <w:sz w:val="22"/>
                <w:szCs w:val="22"/>
                <w:lang w:eastAsia="en-US"/>
              </w:rPr>
              <w:t xml:space="preserve"> тыс. кв. м, в том числе: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 –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="00836292" w:rsidRPr="00836292">
              <w:rPr>
                <w:sz w:val="22"/>
                <w:szCs w:val="22"/>
                <w:lang w:eastAsia="en-US"/>
              </w:rPr>
              <w:t xml:space="preserve">780,0 </w:t>
            </w:r>
            <w:r w:rsidRPr="00836292">
              <w:rPr>
                <w:sz w:val="22"/>
                <w:szCs w:val="22"/>
                <w:lang w:eastAsia="en-US"/>
              </w:rPr>
              <w:t>тыс. кв. м;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 xml:space="preserve">объем ввода многоквартирных домов составит  </w:t>
            </w:r>
            <w:r w:rsidR="00836292" w:rsidRPr="00836292">
              <w:rPr>
                <w:sz w:val="22"/>
                <w:szCs w:val="22"/>
                <w:lang w:eastAsia="en-US"/>
              </w:rPr>
              <w:t xml:space="preserve"> 2 400,0</w:t>
            </w:r>
            <w:r w:rsidRPr="00836292">
              <w:rPr>
                <w:sz w:val="22"/>
                <w:szCs w:val="22"/>
                <w:lang w:eastAsia="en-US"/>
              </w:rPr>
              <w:t xml:space="preserve"> тыс. кв. м</w:t>
            </w:r>
            <w:r w:rsidR="008046C3">
              <w:rPr>
                <w:sz w:val="22"/>
                <w:szCs w:val="22"/>
                <w:lang w:eastAsia="en-US"/>
              </w:rPr>
              <w:t>.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>Площадь расселенног</w:t>
            </w:r>
            <w:r w:rsidR="008046C3">
              <w:rPr>
                <w:sz w:val="22"/>
                <w:szCs w:val="22"/>
                <w:lang w:eastAsia="en-US"/>
              </w:rPr>
              <w:t xml:space="preserve">о аварийного жилищного фонда </w:t>
            </w:r>
            <w:r w:rsidR="008046C3" w:rsidRPr="00836292">
              <w:rPr>
                <w:sz w:val="22"/>
                <w:szCs w:val="22"/>
                <w:lang w:eastAsia="en-US"/>
              </w:rPr>
              <w:t>–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="005A53EE" w:rsidRPr="00836292">
              <w:rPr>
                <w:sz w:val="22"/>
                <w:szCs w:val="22"/>
                <w:lang w:eastAsia="en-US"/>
              </w:rPr>
              <w:t>3</w:t>
            </w:r>
            <w:r w:rsidR="003B469F">
              <w:rPr>
                <w:sz w:val="22"/>
                <w:szCs w:val="22"/>
                <w:lang w:eastAsia="en-US"/>
              </w:rPr>
              <w:t>4</w:t>
            </w:r>
            <w:r w:rsidR="005A53EE" w:rsidRPr="00836292">
              <w:rPr>
                <w:sz w:val="22"/>
                <w:szCs w:val="22"/>
                <w:lang w:eastAsia="en-US"/>
              </w:rPr>
              <w:t>,</w:t>
            </w:r>
            <w:r w:rsidR="003B469F">
              <w:rPr>
                <w:sz w:val="22"/>
                <w:szCs w:val="22"/>
                <w:lang w:eastAsia="en-US"/>
              </w:rPr>
              <w:t>5</w:t>
            </w:r>
            <w:r w:rsidR="005A53EE" w:rsidRPr="00836292">
              <w:rPr>
                <w:sz w:val="22"/>
                <w:szCs w:val="22"/>
                <w:lang w:eastAsia="en-US"/>
              </w:rPr>
              <w:t xml:space="preserve"> </w:t>
            </w:r>
            <w:r w:rsidRPr="00836292">
              <w:rPr>
                <w:sz w:val="22"/>
                <w:szCs w:val="22"/>
                <w:lang w:eastAsia="en-US"/>
              </w:rPr>
              <w:t>тыс. кв. м., в том числе: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 xml:space="preserve">площадь аварийного жилищного фонда, расселенного при поддержке средств Фонда содействия реформированию ЖКХ –  </w:t>
            </w:r>
            <w:r w:rsidR="005A53EE" w:rsidRPr="00836292">
              <w:rPr>
                <w:sz w:val="22"/>
                <w:szCs w:val="22"/>
                <w:lang w:eastAsia="en-US"/>
              </w:rPr>
              <w:t xml:space="preserve">24,9 </w:t>
            </w:r>
            <w:r w:rsidRPr="00836292">
              <w:rPr>
                <w:sz w:val="22"/>
                <w:szCs w:val="22"/>
                <w:lang w:eastAsia="en-US"/>
              </w:rPr>
              <w:t>тыс.кв.м.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lastRenderedPageBreak/>
              <w:t>Численность граждан, переселенных из аварийного жилищного фонда при поддержке средств Фонда содействия реформированию ЖКХ –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="00836292" w:rsidRPr="00836292">
              <w:rPr>
                <w:sz w:val="22"/>
                <w:szCs w:val="22"/>
                <w:lang w:eastAsia="en-US"/>
              </w:rPr>
              <w:t xml:space="preserve"> 1</w:t>
            </w:r>
            <w:r w:rsidR="008046C3">
              <w:rPr>
                <w:sz w:val="22"/>
                <w:szCs w:val="22"/>
                <w:lang w:eastAsia="en-US"/>
              </w:rPr>
              <w:t> </w:t>
            </w:r>
            <w:r w:rsidR="00836292" w:rsidRPr="00836292">
              <w:rPr>
                <w:sz w:val="22"/>
                <w:szCs w:val="22"/>
                <w:lang w:eastAsia="en-US"/>
              </w:rPr>
              <w:t>984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36292">
              <w:rPr>
                <w:sz w:val="22"/>
                <w:szCs w:val="22"/>
                <w:lang w:eastAsia="en-US"/>
              </w:rPr>
              <w:t>чел.</w:t>
            </w:r>
          </w:p>
          <w:p w:rsidR="00BD2E6D" w:rsidRPr="00836292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 xml:space="preserve">Доля расселяемого аварийного жилищного фонда от общего объема жилищного фонда, признаваемого аварийным в соответствующем году, – не менее </w:t>
            </w:r>
            <w:r w:rsidR="003B469F">
              <w:rPr>
                <w:sz w:val="22"/>
                <w:szCs w:val="22"/>
                <w:lang w:eastAsia="en-US"/>
              </w:rPr>
              <w:t>8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36292">
              <w:rPr>
                <w:sz w:val="22"/>
                <w:szCs w:val="22"/>
                <w:lang w:eastAsia="en-US"/>
              </w:rPr>
              <w:t>%.</w:t>
            </w:r>
          </w:p>
          <w:p w:rsidR="00BD2E6D" w:rsidRPr="008046C3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36292">
              <w:rPr>
                <w:sz w:val="22"/>
                <w:szCs w:val="22"/>
                <w:lang w:eastAsia="en-US"/>
              </w:rPr>
              <w:t>Доля граждан, улучшивших жилищные условия (</w:t>
            </w:r>
            <w:r w:rsidRPr="008046C3">
              <w:rPr>
                <w:sz w:val="22"/>
                <w:szCs w:val="22"/>
                <w:lang w:eastAsia="en-US"/>
              </w:rPr>
              <w:t>от общего количества граждан данной категории - участников Программы в год):</w:t>
            </w:r>
          </w:p>
          <w:p w:rsidR="00BD2E6D" w:rsidRPr="008046C3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046C3">
              <w:rPr>
                <w:sz w:val="22"/>
                <w:szCs w:val="22"/>
                <w:lang w:eastAsia="en-US"/>
              </w:rPr>
              <w:t xml:space="preserve">молодые семьи – </w:t>
            </w:r>
            <w:r w:rsidR="003B469F">
              <w:rPr>
                <w:sz w:val="22"/>
                <w:szCs w:val="22"/>
                <w:lang w:eastAsia="en-US"/>
              </w:rPr>
              <w:t>6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046C3">
              <w:rPr>
                <w:sz w:val="22"/>
                <w:szCs w:val="22"/>
                <w:lang w:eastAsia="en-US"/>
              </w:rPr>
              <w:t>%;</w:t>
            </w:r>
          </w:p>
          <w:p w:rsidR="00BD2E6D" w:rsidRPr="008046C3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046C3">
              <w:rPr>
                <w:sz w:val="22"/>
                <w:szCs w:val="22"/>
                <w:lang w:eastAsia="en-US"/>
              </w:rPr>
              <w:t xml:space="preserve">работники муниципальной бюджетной сферы </w:t>
            </w:r>
            <w:r w:rsidR="008046C3">
              <w:rPr>
                <w:sz w:val="22"/>
                <w:szCs w:val="22"/>
                <w:lang w:eastAsia="en-US"/>
              </w:rPr>
              <w:t>–</w:t>
            </w:r>
            <w:r w:rsidRPr="008046C3">
              <w:rPr>
                <w:sz w:val="22"/>
                <w:szCs w:val="22"/>
                <w:lang w:eastAsia="en-US"/>
              </w:rPr>
              <w:t xml:space="preserve"> 11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046C3">
              <w:rPr>
                <w:sz w:val="22"/>
                <w:szCs w:val="22"/>
                <w:lang w:eastAsia="en-US"/>
              </w:rPr>
              <w:t>%;</w:t>
            </w:r>
          </w:p>
          <w:p w:rsidR="00BD2E6D" w:rsidRPr="008046C3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046C3">
              <w:rPr>
                <w:sz w:val="22"/>
                <w:szCs w:val="22"/>
                <w:lang w:eastAsia="en-US"/>
              </w:rPr>
              <w:t xml:space="preserve">семьи, в которых одновременно родились трое и более детей </w:t>
            </w:r>
            <w:r w:rsidR="008046C3" w:rsidRPr="00836292">
              <w:rPr>
                <w:sz w:val="22"/>
                <w:szCs w:val="22"/>
                <w:lang w:eastAsia="en-US"/>
              </w:rPr>
              <w:t>–</w:t>
            </w:r>
            <w:r w:rsidRPr="008046C3">
              <w:rPr>
                <w:sz w:val="22"/>
                <w:szCs w:val="22"/>
                <w:lang w:eastAsia="en-US"/>
              </w:rPr>
              <w:t xml:space="preserve"> 100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046C3">
              <w:rPr>
                <w:sz w:val="22"/>
                <w:szCs w:val="22"/>
                <w:lang w:eastAsia="en-US"/>
              </w:rPr>
              <w:t>%;</w:t>
            </w:r>
          </w:p>
          <w:p w:rsidR="00BD2E6D" w:rsidRPr="008046C3" w:rsidRDefault="00BD2E6D" w:rsidP="00BD2E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046C3">
              <w:rPr>
                <w:sz w:val="22"/>
                <w:szCs w:val="22"/>
                <w:lang w:eastAsia="en-US"/>
              </w:rPr>
              <w:t xml:space="preserve">ветераны боевых действий и иные приравненные к указанной категории граждане, установленные Федеральным законом от 12 января 1995 года № 5-ФЗ «О ветеранах» </w:t>
            </w:r>
            <w:r w:rsidR="008046C3" w:rsidRPr="00836292">
              <w:rPr>
                <w:sz w:val="22"/>
                <w:szCs w:val="22"/>
                <w:lang w:eastAsia="en-US"/>
              </w:rPr>
              <w:t>–</w:t>
            </w:r>
            <w:r w:rsidRPr="008046C3">
              <w:rPr>
                <w:sz w:val="22"/>
                <w:szCs w:val="22"/>
                <w:lang w:eastAsia="en-US"/>
              </w:rPr>
              <w:t xml:space="preserve"> </w:t>
            </w:r>
            <w:r w:rsidR="003B469F">
              <w:rPr>
                <w:sz w:val="22"/>
                <w:szCs w:val="22"/>
                <w:lang w:eastAsia="en-US"/>
              </w:rPr>
              <w:t>25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046C3">
              <w:rPr>
                <w:sz w:val="22"/>
                <w:szCs w:val="22"/>
                <w:lang w:eastAsia="en-US"/>
              </w:rPr>
              <w:t>%;</w:t>
            </w:r>
          </w:p>
          <w:p w:rsidR="00BD2E6D" w:rsidRPr="00836292" w:rsidRDefault="00BD2E6D" w:rsidP="003B469F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046C3">
              <w:rPr>
                <w:sz w:val="22"/>
                <w:szCs w:val="22"/>
                <w:lang w:eastAsia="en-US"/>
              </w:rPr>
              <w:t xml:space="preserve">граждане, установленные Федеральным законом от 24.11.1995 г. № 181-ФЗ «О социальной защите инвалидов в Российской Федерации» </w:t>
            </w:r>
            <w:r w:rsidR="008046C3" w:rsidRPr="00836292">
              <w:rPr>
                <w:sz w:val="22"/>
                <w:szCs w:val="22"/>
                <w:lang w:eastAsia="en-US"/>
              </w:rPr>
              <w:t>–</w:t>
            </w:r>
            <w:r w:rsidRPr="008046C3">
              <w:rPr>
                <w:sz w:val="22"/>
                <w:szCs w:val="22"/>
                <w:lang w:eastAsia="en-US"/>
              </w:rPr>
              <w:t xml:space="preserve"> </w:t>
            </w:r>
            <w:r w:rsidR="003B469F">
              <w:rPr>
                <w:sz w:val="22"/>
                <w:szCs w:val="22"/>
                <w:lang w:eastAsia="en-US"/>
              </w:rPr>
              <w:t>4</w:t>
            </w:r>
            <w:r w:rsidR="008046C3">
              <w:rPr>
                <w:sz w:val="22"/>
                <w:szCs w:val="22"/>
                <w:lang w:eastAsia="en-US"/>
              </w:rPr>
              <w:t xml:space="preserve"> </w:t>
            </w:r>
            <w:r w:rsidRPr="008046C3">
              <w:rPr>
                <w:sz w:val="22"/>
                <w:szCs w:val="22"/>
                <w:lang w:eastAsia="en-US"/>
              </w:rPr>
              <w:t>%</w:t>
            </w:r>
            <w:r w:rsidR="008046C3" w:rsidRPr="008046C3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8445B1" w:rsidRDefault="008445B1" w:rsidP="008A27E4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 Текстовая часть Программы</w:t>
      </w:r>
    </w:p>
    <w:p w:rsidR="008445B1" w:rsidRDefault="008445B1" w:rsidP="008A27E4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2.1. Характеристика текущего состояния</w:t>
      </w: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</w:p>
    <w:p w:rsidR="003760A5" w:rsidRDefault="003760A5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Общий совокупный объем ввода жилья на территории города Нижнего Новгорода в период с 2017 по 2021 год составил </w:t>
      </w:r>
      <w:r w:rsidR="00D10DEC">
        <w:rPr>
          <w:color w:val="000000" w:themeColor="text1"/>
          <w:sz w:val="24"/>
          <w:szCs w:val="24"/>
        </w:rPr>
        <w:t>2 274,1</w:t>
      </w:r>
      <w:r>
        <w:rPr>
          <w:color w:val="000000" w:themeColor="text1"/>
          <w:sz w:val="24"/>
          <w:szCs w:val="24"/>
        </w:rPr>
        <w:t xml:space="preserve"> кв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 xml:space="preserve">етров, максимальный объем ввода зафиксирован в </w:t>
      </w:r>
      <w:r w:rsidR="00D10DEC">
        <w:rPr>
          <w:color w:val="000000" w:themeColor="text1"/>
          <w:sz w:val="24"/>
          <w:szCs w:val="24"/>
        </w:rPr>
        <w:t>2020</w:t>
      </w:r>
      <w:r>
        <w:rPr>
          <w:color w:val="000000" w:themeColor="text1"/>
          <w:sz w:val="24"/>
          <w:szCs w:val="24"/>
        </w:rPr>
        <w:t xml:space="preserve"> году и составил </w:t>
      </w:r>
      <w:r w:rsidR="00D10DEC">
        <w:rPr>
          <w:color w:val="000000" w:themeColor="text1"/>
          <w:sz w:val="24"/>
          <w:szCs w:val="24"/>
        </w:rPr>
        <w:t>522,94</w:t>
      </w:r>
      <w:r>
        <w:rPr>
          <w:color w:val="000000" w:themeColor="text1"/>
          <w:sz w:val="24"/>
          <w:szCs w:val="24"/>
        </w:rPr>
        <w:t xml:space="preserve"> кв.метров. </w:t>
      </w:r>
    </w:p>
    <w:p w:rsidR="003760A5" w:rsidRDefault="003760A5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</w:t>
      </w:r>
      <w:r w:rsidR="004A1412">
        <w:rPr>
          <w:color w:val="000000" w:themeColor="text1"/>
          <w:sz w:val="24"/>
          <w:szCs w:val="24"/>
        </w:rPr>
        <w:t xml:space="preserve">2021 года </w:t>
      </w:r>
      <w:r>
        <w:rPr>
          <w:color w:val="000000" w:themeColor="text1"/>
          <w:sz w:val="24"/>
          <w:szCs w:val="24"/>
        </w:rPr>
        <w:t xml:space="preserve">объем ввода жилья составил </w:t>
      </w:r>
      <w:r w:rsidR="00D10DEC">
        <w:rPr>
          <w:color w:val="000000" w:themeColor="text1"/>
          <w:sz w:val="24"/>
          <w:szCs w:val="24"/>
        </w:rPr>
        <w:t>484,9</w:t>
      </w:r>
      <w:r>
        <w:rPr>
          <w:color w:val="000000" w:themeColor="text1"/>
          <w:sz w:val="24"/>
          <w:szCs w:val="24"/>
        </w:rPr>
        <w:t xml:space="preserve"> кв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 xml:space="preserve">етров, из которых </w:t>
      </w:r>
      <w:proofErr w:type="spellStart"/>
      <w:r>
        <w:rPr>
          <w:color w:val="000000" w:themeColor="text1"/>
          <w:sz w:val="24"/>
          <w:szCs w:val="24"/>
        </w:rPr>
        <w:t>многокваритирные</w:t>
      </w:r>
      <w:proofErr w:type="spellEnd"/>
      <w:r>
        <w:rPr>
          <w:color w:val="000000" w:themeColor="text1"/>
          <w:sz w:val="24"/>
          <w:szCs w:val="24"/>
        </w:rPr>
        <w:t xml:space="preserve"> дома </w:t>
      </w:r>
      <w:r w:rsidR="00D10DEC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D10DEC">
        <w:rPr>
          <w:color w:val="000000" w:themeColor="text1"/>
          <w:sz w:val="24"/>
          <w:szCs w:val="24"/>
        </w:rPr>
        <w:t>313,7</w:t>
      </w:r>
      <w:r>
        <w:rPr>
          <w:color w:val="000000" w:themeColor="text1"/>
          <w:sz w:val="24"/>
          <w:szCs w:val="24"/>
        </w:rPr>
        <w:t xml:space="preserve"> кв.метров, индивидуальное жилищное строительство </w:t>
      </w:r>
      <w:r w:rsidR="00D10DEC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D10DEC">
        <w:rPr>
          <w:color w:val="000000" w:themeColor="text1"/>
          <w:sz w:val="24"/>
          <w:szCs w:val="24"/>
        </w:rPr>
        <w:t>171,2 тыс.</w:t>
      </w:r>
      <w:r>
        <w:rPr>
          <w:color w:val="000000" w:themeColor="text1"/>
          <w:sz w:val="24"/>
          <w:szCs w:val="24"/>
        </w:rPr>
        <w:t>кв.метров.</w:t>
      </w:r>
    </w:p>
    <w:p w:rsidR="003760A5" w:rsidRDefault="004A1412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последние 5 лет о</w:t>
      </w:r>
      <w:r w:rsidR="003760A5">
        <w:rPr>
          <w:color w:val="000000" w:themeColor="text1"/>
          <w:sz w:val="24"/>
          <w:szCs w:val="24"/>
        </w:rPr>
        <w:t>беспеченность населения площадью жилья</w:t>
      </w:r>
      <w:r>
        <w:rPr>
          <w:color w:val="000000" w:themeColor="text1"/>
          <w:sz w:val="24"/>
          <w:szCs w:val="24"/>
        </w:rPr>
        <w:t xml:space="preserve"> увеличилась и составила в 2021 году </w:t>
      </w:r>
      <w:r w:rsidR="00D10DEC">
        <w:rPr>
          <w:color w:val="000000" w:themeColor="text1"/>
          <w:sz w:val="24"/>
          <w:szCs w:val="24"/>
        </w:rPr>
        <w:t>26,16</w:t>
      </w:r>
      <w:r w:rsidR="003760A5">
        <w:rPr>
          <w:color w:val="000000" w:themeColor="text1"/>
          <w:sz w:val="24"/>
          <w:szCs w:val="24"/>
        </w:rPr>
        <w:t xml:space="preserve"> кв</w:t>
      </w:r>
      <w:proofErr w:type="gramStart"/>
      <w:r w:rsidR="003760A5">
        <w:rPr>
          <w:color w:val="000000" w:themeColor="text1"/>
          <w:sz w:val="24"/>
          <w:szCs w:val="24"/>
        </w:rPr>
        <w:t>.м</w:t>
      </w:r>
      <w:proofErr w:type="gramEnd"/>
      <w:r w:rsidR="003760A5">
        <w:rPr>
          <w:color w:val="000000" w:themeColor="text1"/>
          <w:sz w:val="24"/>
          <w:szCs w:val="24"/>
        </w:rPr>
        <w:t>етров</w:t>
      </w:r>
      <w:r w:rsidR="00D10DEC">
        <w:rPr>
          <w:color w:val="000000" w:themeColor="text1"/>
          <w:sz w:val="24"/>
          <w:szCs w:val="24"/>
        </w:rPr>
        <w:t xml:space="preserve"> в среднем на одного жителя</w:t>
      </w:r>
      <w:r w:rsidR="003760A5">
        <w:rPr>
          <w:color w:val="000000" w:themeColor="text1"/>
          <w:sz w:val="24"/>
          <w:szCs w:val="24"/>
        </w:rPr>
        <w:t>.</w:t>
      </w:r>
      <w:r w:rsidR="006122F9">
        <w:rPr>
          <w:color w:val="000000" w:themeColor="text1"/>
          <w:sz w:val="24"/>
          <w:szCs w:val="24"/>
        </w:rPr>
        <w:t xml:space="preserve"> В то же время это</w:t>
      </w:r>
      <w:r>
        <w:rPr>
          <w:color w:val="000000" w:themeColor="text1"/>
          <w:sz w:val="24"/>
          <w:szCs w:val="24"/>
        </w:rPr>
        <w:t xml:space="preserve"> ниже аналогичного показателя в среднем по Российской Федерации (27,7 кв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>етров) и по Приволжскому  федеральному округу (28,9 кв.метров).</w:t>
      </w:r>
    </w:p>
    <w:p w:rsid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A47E23">
        <w:rPr>
          <w:color w:val="000000" w:themeColor="text1"/>
          <w:sz w:val="24"/>
          <w:szCs w:val="24"/>
        </w:rPr>
        <w:t xml:space="preserve">Приоритеты и цели государственной политики в жилищной сфере определены в </w:t>
      </w:r>
      <w:r w:rsidRPr="00A47E23">
        <w:rPr>
          <w:sz w:val="24"/>
          <w:szCs w:val="24"/>
        </w:rPr>
        <w:t>Указ</w:t>
      </w:r>
      <w:r w:rsidR="00A47E23">
        <w:rPr>
          <w:sz w:val="24"/>
          <w:szCs w:val="24"/>
        </w:rPr>
        <w:t>е</w:t>
      </w:r>
      <w:r w:rsidRPr="00A47E23">
        <w:rPr>
          <w:color w:val="000000" w:themeColor="text1"/>
          <w:sz w:val="24"/>
          <w:szCs w:val="24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35718C">
        <w:rPr>
          <w:color w:val="000000" w:themeColor="text1"/>
          <w:sz w:val="24"/>
          <w:szCs w:val="24"/>
        </w:rPr>
        <w:t>, Указе Президента Российской Федерации от 21.07.2020 № 474 «О национальных целях развития Российской Федерации на период до 2030 года»</w:t>
      </w:r>
      <w:r w:rsidRPr="00A47E23">
        <w:rPr>
          <w:color w:val="000000" w:themeColor="text1"/>
          <w:sz w:val="24"/>
          <w:szCs w:val="24"/>
        </w:rPr>
        <w:t xml:space="preserve"> и государственной </w:t>
      </w:r>
      <w:r w:rsidRPr="00A47E23">
        <w:rPr>
          <w:sz w:val="24"/>
          <w:szCs w:val="24"/>
        </w:rPr>
        <w:t>программой</w:t>
      </w:r>
      <w:r w:rsidRPr="00A47E23">
        <w:rPr>
          <w:color w:val="000000" w:themeColor="text1"/>
          <w:sz w:val="24"/>
          <w:szCs w:val="24"/>
        </w:rPr>
        <w:t xml:space="preserve"> Российской Федерации «Обеспечение доступным и комфортным жильем и</w:t>
      </w:r>
      <w:proofErr w:type="gramEnd"/>
      <w:r w:rsidRPr="00A47E23">
        <w:rPr>
          <w:color w:val="000000" w:themeColor="text1"/>
          <w:sz w:val="24"/>
          <w:szCs w:val="24"/>
        </w:rPr>
        <w:t xml:space="preserve">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270E2A" w:rsidRDefault="00AA09B8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Основным приоритетом государственной политики в жилищно-коммунальной сфере являются обеспечение доступности жилья для всех категорий граждан, а также соответствие объема комфортности жилищного фонда потребностям населения.</w:t>
      </w:r>
    </w:p>
    <w:p w:rsidR="007A0424" w:rsidRPr="00A47E23" w:rsidRDefault="00270E2A" w:rsidP="008A27E4">
      <w:pPr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Одним из направлений </w:t>
      </w:r>
      <w:r w:rsidR="007A0424">
        <w:rPr>
          <w:sz w:val="24"/>
          <w:szCs w:val="24"/>
        </w:rPr>
        <w:t xml:space="preserve">обеспечения комфортных условий проживания населения </w:t>
      </w:r>
      <w:r>
        <w:rPr>
          <w:color w:val="000000" w:themeColor="text1"/>
          <w:sz w:val="24"/>
          <w:szCs w:val="24"/>
        </w:rPr>
        <w:t xml:space="preserve">является </w:t>
      </w:r>
      <w:r w:rsidR="007A0424">
        <w:rPr>
          <w:sz w:val="24"/>
          <w:szCs w:val="24"/>
        </w:rPr>
        <w:t xml:space="preserve"> улучшение жилищных условий граждан, проживающих в жилых домах, не отвечающих установленным санитарным и техническим требованиям, то есть аварийных и ветхих домах.</w:t>
      </w:r>
      <w:r w:rsidR="00FD428E">
        <w:rPr>
          <w:sz w:val="24"/>
          <w:szCs w:val="24"/>
        </w:rPr>
        <w:t xml:space="preserve"> 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понижают социальный статус гражданина, не дают возможности реализовать право на приватизацию жилого помещения. </w:t>
      </w:r>
    </w:p>
    <w:p w:rsidR="008445B1" w:rsidRPr="00990829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990829">
        <w:rPr>
          <w:sz w:val="24"/>
          <w:szCs w:val="24"/>
        </w:rPr>
        <w:t>В целях решения данной задачи администрацией города</w:t>
      </w:r>
      <w:r w:rsidR="008220F3">
        <w:rPr>
          <w:sz w:val="24"/>
          <w:szCs w:val="24"/>
        </w:rPr>
        <w:t xml:space="preserve"> Нижнего Новгорода</w:t>
      </w:r>
      <w:r w:rsidRPr="00990829">
        <w:rPr>
          <w:sz w:val="24"/>
          <w:szCs w:val="24"/>
        </w:rPr>
        <w:t xml:space="preserve"> </w:t>
      </w:r>
      <w:r w:rsidR="00990829" w:rsidRPr="00990829">
        <w:rPr>
          <w:sz w:val="24"/>
          <w:szCs w:val="24"/>
        </w:rPr>
        <w:t>проводи</w:t>
      </w:r>
      <w:r w:rsidR="00990829">
        <w:rPr>
          <w:sz w:val="24"/>
          <w:szCs w:val="24"/>
        </w:rPr>
        <w:t>тся</w:t>
      </w:r>
      <w:r w:rsidR="00990829" w:rsidRPr="00990829">
        <w:rPr>
          <w:sz w:val="24"/>
          <w:szCs w:val="24"/>
        </w:rPr>
        <w:t xml:space="preserve"> </w:t>
      </w:r>
      <w:r w:rsidRPr="00990829">
        <w:rPr>
          <w:sz w:val="24"/>
          <w:szCs w:val="24"/>
        </w:rPr>
        <w:t>активная  работа по ликвидации аварийного жилищного фонда на территории города.</w:t>
      </w:r>
    </w:p>
    <w:p w:rsidR="008445B1" w:rsidRPr="0065263F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65263F">
        <w:rPr>
          <w:sz w:val="24"/>
          <w:szCs w:val="24"/>
        </w:rPr>
        <w:t xml:space="preserve">В качестве способов </w:t>
      </w:r>
      <w:r w:rsidR="00990829" w:rsidRPr="0065263F">
        <w:rPr>
          <w:sz w:val="24"/>
          <w:szCs w:val="24"/>
        </w:rPr>
        <w:t>обеспечения сокращения непригодного для проживания жилищного фонда</w:t>
      </w:r>
      <w:r w:rsidR="0065263F" w:rsidRPr="0065263F">
        <w:rPr>
          <w:sz w:val="24"/>
          <w:szCs w:val="24"/>
        </w:rPr>
        <w:t xml:space="preserve"> используются</w:t>
      </w:r>
      <w:r w:rsidRPr="0065263F">
        <w:rPr>
          <w:sz w:val="24"/>
          <w:szCs w:val="24"/>
        </w:rPr>
        <w:t>:</w:t>
      </w:r>
    </w:p>
    <w:p w:rsidR="008445B1" w:rsidRPr="0065263F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65263F">
        <w:rPr>
          <w:sz w:val="24"/>
          <w:szCs w:val="24"/>
        </w:rPr>
        <w:t>строительство многоквартирных домов по муниципальному заказу;</w:t>
      </w:r>
    </w:p>
    <w:p w:rsidR="008445B1" w:rsidRPr="0065263F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65263F">
        <w:rPr>
          <w:sz w:val="24"/>
          <w:szCs w:val="24"/>
        </w:rPr>
        <w:t>приобретение жилых помещений для предоставления гражданам, переселяемым из жилых помещений аварийного жилищного фонда, занимаемых по договорам социального найма;</w:t>
      </w:r>
    </w:p>
    <w:p w:rsidR="008445B1" w:rsidRPr="0065263F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65263F">
        <w:rPr>
          <w:sz w:val="24"/>
          <w:szCs w:val="24"/>
        </w:rPr>
        <w:t>выплата возмещения собственникам жилых помещений аварийного жилищного фонда;</w:t>
      </w:r>
    </w:p>
    <w:p w:rsidR="008445B1" w:rsidRPr="0065263F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65263F">
        <w:rPr>
          <w:sz w:val="24"/>
          <w:szCs w:val="24"/>
        </w:rPr>
        <w:t xml:space="preserve">реализация договоров о развитии застроенных территорий. </w:t>
      </w:r>
    </w:p>
    <w:p w:rsidR="008445B1" w:rsidRPr="0077267D" w:rsidRDefault="008445B1" w:rsidP="008A27E4">
      <w:pPr>
        <w:spacing w:line="360" w:lineRule="auto"/>
        <w:ind w:firstLine="567"/>
        <w:rPr>
          <w:sz w:val="24"/>
          <w:szCs w:val="24"/>
        </w:rPr>
      </w:pPr>
      <w:r w:rsidRPr="0077267D">
        <w:rPr>
          <w:sz w:val="24"/>
          <w:szCs w:val="24"/>
        </w:rPr>
        <w:t>Учитывая ограниченные возможности городского бюджета, администрация города стреми</w:t>
      </w:r>
      <w:r w:rsidR="007B1958">
        <w:rPr>
          <w:sz w:val="24"/>
          <w:szCs w:val="24"/>
        </w:rPr>
        <w:t>тся</w:t>
      </w:r>
      <w:r w:rsidRPr="0077267D">
        <w:rPr>
          <w:sz w:val="24"/>
          <w:szCs w:val="24"/>
        </w:rPr>
        <w:t xml:space="preserve"> максимально использовать ресурсы вышестоящих бюджетов.</w:t>
      </w:r>
    </w:p>
    <w:p w:rsidR="00D43406" w:rsidRDefault="008445B1" w:rsidP="008A27E4">
      <w:pPr>
        <w:spacing w:line="360" w:lineRule="auto"/>
        <w:ind w:firstLine="567"/>
        <w:rPr>
          <w:sz w:val="24"/>
          <w:szCs w:val="24"/>
        </w:rPr>
      </w:pPr>
      <w:proofErr w:type="gramStart"/>
      <w:r w:rsidRPr="0077267D">
        <w:rPr>
          <w:sz w:val="24"/>
          <w:szCs w:val="24"/>
        </w:rPr>
        <w:t>Так, расселение домов, признанных аварийными до 1 января 201</w:t>
      </w:r>
      <w:r w:rsidR="0077267D" w:rsidRPr="0077267D">
        <w:rPr>
          <w:sz w:val="24"/>
          <w:szCs w:val="24"/>
        </w:rPr>
        <w:t>7</w:t>
      </w:r>
      <w:r w:rsidRPr="0077267D">
        <w:rPr>
          <w:sz w:val="24"/>
          <w:szCs w:val="24"/>
        </w:rPr>
        <w:t xml:space="preserve"> года, происходи</w:t>
      </w:r>
      <w:r w:rsidR="0077267D">
        <w:rPr>
          <w:sz w:val="24"/>
          <w:szCs w:val="24"/>
        </w:rPr>
        <w:t>т</w:t>
      </w:r>
      <w:r w:rsidRPr="0077267D">
        <w:rPr>
          <w:sz w:val="24"/>
          <w:szCs w:val="24"/>
        </w:rPr>
        <w:t xml:space="preserve"> </w:t>
      </w:r>
      <w:r w:rsidR="00850503" w:rsidRPr="0077267D">
        <w:rPr>
          <w:sz w:val="24"/>
          <w:szCs w:val="24"/>
        </w:rPr>
        <w:t>с использованием средств государственной корпорации - Фонда содействия реформированию жилищно-коммунального хозяйства (далее – Фонд содействия реформированию ЖКХ)</w:t>
      </w:r>
      <w:r w:rsidRPr="0077267D">
        <w:rPr>
          <w:sz w:val="24"/>
          <w:szCs w:val="24"/>
        </w:rPr>
        <w:t>, областного и городского бюджетов в рамках Федерального закона от 21 июля 2007 года № 185-ФЗ «О Фонде содействия реформированию жилищно-коммунального хозяйства».</w:t>
      </w:r>
      <w:proofErr w:type="gramEnd"/>
      <w:r w:rsidRPr="0077267D">
        <w:rPr>
          <w:sz w:val="24"/>
          <w:szCs w:val="24"/>
        </w:rPr>
        <w:t xml:space="preserve"> </w:t>
      </w:r>
      <w:r w:rsidR="0077267D">
        <w:rPr>
          <w:sz w:val="24"/>
          <w:szCs w:val="24"/>
        </w:rPr>
        <w:t>По состоянию на 01.</w:t>
      </w:r>
      <w:r w:rsidR="00831DAC">
        <w:rPr>
          <w:sz w:val="24"/>
          <w:szCs w:val="24"/>
        </w:rPr>
        <w:t>11</w:t>
      </w:r>
      <w:r w:rsidR="0077267D">
        <w:rPr>
          <w:sz w:val="24"/>
          <w:szCs w:val="24"/>
        </w:rPr>
        <w:t xml:space="preserve">.2022 при финансовой поддержке </w:t>
      </w:r>
      <w:r w:rsidR="0077267D" w:rsidRPr="0077267D">
        <w:rPr>
          <w:sz w:val="24"/>
          <w:szCs w:val="24"/>
        </w:rPr>
        <w:t>Фонд содействия реформированию ЖКХ</w:t>
      </w:r>
      <w:r w:rsidR="0077267D">
        <w:rPr>
          <w:sz w:val="24"/>
          <w:szCs w:val="24"/>
        </w:rPr>
        <w:t xml:space="preserve"> расселено </w:t>
      </w:r>
      <w:r w:rsidR="007B1958">
        <w:rPr>
          <w:sz w:val="24"/>
          <w:szCs w:val="24"/>
        </w:rPr>
        <w:t xml:space="preserve"> </w:t>
      </w:r>
      <w:r w:rsidR="00831DAC">
        <w:rPr>
          <w:sz w:val="24"/>
          <w:szCs w:val="24"/>
        </w:rPr>
        <w:t>21,4 тыс.</w:t>
      </w:r>
      <w:r w:rsidR="0077267D">
        <w:rPr>
          <w:sz w:val="24"/>
          <w:szCs w:val="24"/>
        </w:rPr>
        <w:t>кв</w:t>
      </w:r>
      <w:proofErr w:type="gramStart"/>
      <w:r w:rsidR="0077267D">
        <w:rPr>
          <w:sz w:val="24"/>
          <w:szCs w:val="24"/>
        </w:rPr>
        <w:t>.м</w:t>
      </w:r>
      <w:proofErr w:type="gramEnd"/>
      <w:r w:rsidR="007B1958">
        <w:rPr>
          <w:sz w:val="24"/>
          <w:szCs w:val="24"/>
        </w:rPr>
        <w:t>етров</w:t>
      </w:r>
      <w:r w:rsidR="0077267D">
        <w:rPr>
          <w:sz w:val="24"/>
          <w:szCs w:val="24"/>
        </w:rPr>
        <w:t xml:space="preserve"> из </w:t>
      </w:r>
      <w:r w:rsidR="00831DAC">
        <w:rPr>
          <w:sz w:val="24"/>
          <w:szCs w:val="24"/>
        </w:rPr>
        <w:t>57,7 тыс.</w:t>
      </w:r>
      <w:r w:rsidR="0077267D">
        <w:rPr>
          <w:sz w:val="24"/>
          <w:szCs w:val="24"/>
        </w:rPr>
        <w:t>кв.</w:t>
      </w:r>
      <w:r w:rsidR="007B1958">
        <w:rPr>
          <w:sz w:val="24"/>
          <w:szCs w:val="24"/>
        </w:rPr>
        <w:t xml:space="preserve">метров аварийного жилья, переселено </w:t>
      </w:r>
      <w:r w:rsidR="00831DAC">
        <w:rPr>
          <w:sz w:val="24"/>
          <w:szCs w:val="24"/>
        </w:rPr>
        <w:t>2 242</w:t>
      </w:r>
      <w:r w:rsidR="007B1958">
        <w:rPr>
          <w:sz w:val="24"/>
          <w:szCs w:val="24"/>
        </w:rPr>
        <w:t xml:space="preserve"> человек из </w:t>
      </w:r>
      <w:r w:rsidR="00831DAC">
        <w:rPr>
          <w:sz w:val="24"/>
          <w:szCs w:val="24"/>
        </w:rPr>
        <w:t>4707</w:t>
      </w:r>
      <w:r w:rsidR="007B1958">
        <w:rPr>
          <w:sz w:val="24"/>
          <w:szCs w:val="24"/>
        </w:rPr>
        <w:t xml:space="preserve"> человек, проживающих в таком жилье. </w:t>
      </w:r>
      <w:r w:rsidR="00831DAC">
        <w:rPr>
          <w:sz w:val="24"/>
          <w:szCs w:val="24"/>
        </w:rPr>
        <w:t xml:space="preserve">Кроме того, произведена условная контрактация </w:t>
      </w:r>
      <w:r w:rsidR="00831DAC" w:rsidRPr="00831DAC">
        <w:rPr>
          <w:sz w:val="24"/>
          <w:szCs w:val="24"/>
        </w:rPr>
        <w:t xml:space="preserve">(заключены </w:t>
      </w:r>
      <w:r w:rsidR="00831DAC">
        <w:rPr>
          <w:sz w:val="24"/>
          <w:szCs w:val="24"/>
        </w:rPr>
        <w:t>муниципальные контракты на приобретение жилых помещений путем участия в долевом строительстве многоквартирного дома</w:t>
      </w:r>
      <w:r w:rsidR="00D43406">
        <w:rPr>
          <w:sz w:val="24"/>
          <w:szCs w:val="24"/>
        </w:rPr>
        <w:t xml:space="preserve"> и</w:t>
      </w:r>
      <w:r w:rsidR="00831DAC">
        <w:rPr>
          <w:sz w:val="24"/>
          <w:szCs w:val="24"/>
        </w:rPr>
        <w:t xml:space="preserve"> </w:t>
      </w:r>
      <w:r w:rsidR="00831DAC" w:rsidRPr="00831DAC">
        <w:rPr>
          <w:sz w:val="24"/>
          <w:szCs w:val="24"/>
        </w:rPr>
        <w:t>строительство</w:t>
      </w:r>
      <w:r w:rsidR="00831DAC">
        <w:rPr>
          <w:sz w:val="24"/>
          <w:szCs w:val="24"/>
        </w:rPr>
        <w:t xml:space="preserve"> </w:t>
      </w:r>
      <w:r w:rsidR="00831DAC" w:rsidRPr="00831DAC">
        <w:rPr>
          <w:sz w:val="24"/>
          <w:szCs w:val="24"/>
        </w:rPr>
        <w:t xml:space="preserve">2 </w:t>
      </w:r>
      <w:r w:rsidR="00831DAC">
        <w:rPr>
          <w:sz w:val="24"/>
          <w:szCs w:val="24"/>
        </w:rPr>
        <w:t>многоквартирных жилых домов</w:t>
      </w:r>
      <w:r w:rsidR="00D43406">
        <w:rPr>
          <w:sz w:val="24"/>
          <w:szCs w:val="24"/>
        </w:rPr>
        <w:t xml:space="preserve"> на основании муниципальных контрактов</w:t>
      </w:r>
      <w:r w:rsidR="00831DAC" w:rsidRPr="00831DAC">
        <w:rPr>
          <w:sz w:val="24"/>
          <w:szCs w:val="24"/>
        </w:rPr>
        <w:t>)</w:t>
      </w:r>
      <w:r w:rsidR="00831DAC">
        <w:rPr>
          <w:sz w:val="24"/>
          <w:szCs w:val="24"/>
        </w:rPr>
        <w:t xml:space="preserve"> на</w:t>
      </w:r>
      <w:r w:rsidR="00831DAC" w:rsidRPr="00831DAC">
        <w:rPr>
          <w:sz w:val="24"/>
          <w:szCs w:val="24"/>
        </w:rPr>
        <w:t xml:space="preserve"> расселение 22</w:t>
      </w:r>
      <w:r w:rsidR="00831DAC">
        <w:rPr>
          <w:sz w:val="24"/>
          <w:szCs w:val="24"/>
        </w:rPr>
        <w:t>,3 тыс.</w:t>
      </w:r>
      <w:r w:rsidR="00831DAC" w:rsidRPr="00831DAC">
        <w:rPr>
          <w:sz w:val="24"/>
          <w:szCs w:val="24"/>
        </w:rPr>
        <w:t>кв</w:t>
      </w:r>
      <w:proofErr w:type="gramStart"/>
      <w:r w:rsidR="00831DAC" w:rsidRPr="00831DAC">
        <w:rPr>
          <w:sz w:val="24"/>
          <w:szCs w:val="24"/>
        </w:rPr>
        <w:t>.м</w:t>
      </w:r>
      <w:proofErr w:type="gramEnd"/>
      <w:r w:rsidR="00C00E54">
        <w:rPr>
          <w:sz w:val="24"/>
          <w:szCs w:val="24"/>
        </w:rPr>
        <w:t>етров</w:t>
      </w:r>
      <w:r w:rsidR="00831DAC" w:rsidRPr="00831DAC">
        <w:rPr>
          <w:sz w:val="24"/>
          <w:szCs w:val="24"/>
        </w:rPr>
        <w:t xml:space="preserve"> аварийного жилья.</w:t>
      </w:r>
      <w:r w:rsidR="00831DAC">
        <w:rPr>
          <w:sz w:val="24"/>
          <w:szCs w:val="24"/>
        </w:rPr>
        <w:t xml:space="preserve"> </w:t>
      </w:r>
    </w:p>
    <w:p w:rsidR="008445B1" w:rsidRDefault="007B1958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Всего на территории города Нижнего Новгорода за период с 01.01.2019 по  01.</w:t>
      </w:r>
      <w:r w:rsidR="00831DAC">
        <w:rPr>
          <w:sz w:val="24"/>
          <w:szCs w:val="24"/>
        </w:rPr>
        <w:t>11</w:t>
      </w:r>
      <w:r>
        <w:rPr>
          <w:sz w:val="24"/>
          <w:szCs w:val="24"/>
        </w:rPr>
        <w:t>.2022</w:t>
      </w:r>
      <w:r w:rsidR="00D43406">
        <w:rPr>
          <w:sz w:val="24"/>
          <w:szCs w:val="24"/>
        </w:rPr>
        <w:t xml:space="preserve"> </w:t>
      </w:r>
      <w:r w:rsidR="002C3F2C">
        <w:rPr>
          <w:sz w:val="24"/>
          <w:szCs w:val="24"/>
        </w:rPr>
        <w:t xml:space="preserve">в рамках реализации муниципальной программы «Обеспечение граждан города Нижнего Новгорода доступным и комфортным жильем» на 2019 – 2024 годы» (утв. постановлением администрации города Нижнего Новгорода от 21.12.2018 № 3658) </w:t>
      </w:r>
      <w:r w:rsidR="00D43406">
        <w:rPr>
          <w:sz w:val="24"/>
          <w:szCs w:val="24"/>
        </w:rPr>
        <w:t xml:space="preserve">с использованием бюджетных средств </w:t>
      </w:r>
      <w:r>
        <w:rPr>
          <w:sz w:val="24"/>
          <w:szCs w:val="24"/>
        </w:rPr>
        <w:t xml:space="preserve"> </w:t>
      </w:r>
      <w:r w:rsidRPr="00971AFE">
        <w:rPr>
          <w:sz w:val="24"/>
          <w:szCs w:val="24"/>
        </w:rPr>
        <w:t xml:space="preserve">расселено </w:t>
      </w:r>
      <w:r w:rsidR="002C3F2C">
        <w:rPr>
          <w:sz w:val="24"/>
          <w:szCs w:val="24"/>
        </w:rPr>
        <w:t>31,9</w:t>
      </w:r>
      <w:r w:rsidRPr="00971AFE">
        <w:rPr>
          <w:sz w:val="24"/>
          <w:szCs w:val="24"/>
        </w:rPr>
        <w:t xml:space="preserve"> тыс.кв</w:t>
      </w:r>
      <w:proofErr w:type="gramStart"/>
      <w:r w:rsidRPr="00971AFE">
        <w:rPr>
          <w:sz w:val="24"/>
          <w:szCs w:val="24"/>
        </w:rPr>
        <w:t>.м</w:t>
      </w:r>
      <w:proofErr w:type="gramEnd"/>
      <w:r w:rsidR="00C00E54" w:rsidRPr="00971AFE">
        <w:rPr>
          <w:sz w:val="24"/>
          <w:szCs w:val="24"/>
        </w:rPr>
        <w:t>етров</w:t>
      </w:r>
      <w:r w:rsidRPr="00971AF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B1958" w:rsidRDefault="007B1958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Основным фактором, препятствующим устойчивому сокращению непригодного для проживания жилищного фонда, является ежегодный прирост и, соответственно, накопление жилищного фонда, который признается аварийным по итогам его обследования. </w:t>
      </w:r>
      <w:r w:rsidR="003D4CBC" w:rsidRPr="00D43406">
        <w:rPr>
          <w:sz w:val="24"/>
          <w:szCs w:val="24"/>
        </w:rPr>
        <w:t xml:space="preserve">Нижний Новгород является старинным городом, в котором располагается большое количество 1-2-этажных деревянных жилых домов, а также шлакоблочных домов и домов «народной стройки». Жилой фонд постепенно стареет и перечень аварийных домов  увеличивается. Домов 5 и 6 категории (с высоким уровнем конструктивного износа) на территории города более 3000. </w:t>
      </w:r>
      <w:r w:rsidRPr="00D43406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города статус аварийности приобретают ежегодно </w:t>
      </w:r>
      <w:r w:rsidR="00D43406">
        <w:rPr>
          <w:sz w:val="24"/>
          <w:szCs w:val="24"/>
        </w:rPr>
        <w:t xml:space="preserve">не менее 18 </w:t>
      </w:r>
      <w:r>
        <w:rPr>
          <w:sz w:val="24"/>
          <w:szCs w:val="24"/>
        </w:rPr>
        <w:t>тыс.кв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 жилищного фонда.</w:t>
      </w:r>
    </w:p>
    <w:p w:rsidR="00971AFE" w:rsidRDefault="00D4454F" w:rsidP="008A27E4">
      <w:pPr>
        <w:spacing w:line="360" w:lineRule="auto"/>
        <w:ind w:firstLine="567"/>
        <w:rPr>
          <w:sz w:val="24"/>
          <w:szCs w:val="24"/>
        </w:rPr>
      </w:pPr>
      <w:r w:rsidRPr="00D4454F">
        <w:rPr>
          <w:sz w:val="24"/>
          <w:szCs w:val="24"/>
        </w:rPr>
        <w:t>Для активизации расселения домов, признанных аварийными после 1 января 201</w:t>
      </w:r>
      <w:r>
        <w:rPr>
          <w:sz w:val="24"/>
          <w:szCs w:val="24"/>
        </w:rPr>
        <w:t>7</w:t>
      </w:r>
      <w:r w:rsidRPr="00D4454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администрация города Нижнего Новгорода планирует принять участие в мероприятиях новой программы расселения аварийного жилья, реализуемой </w:t>
      </w:r>
      <w:r w:rsidR="004E74C5" w:rsidRPr="0077267D">
        <w:rPr>
          <w:sz w:val="24"/>
          <w:szCs w:val="24"/>
        </w:rPr>
        <w:t>Фонд</w:t>
      </w:r>
      <w:r w:rsidR="004E74C5">
        <w:rPr>
          <w:sz w:val="24"/>
          <w:szCs w:val="24"/>
        </w:rPr>
        <w:t>ом</w:t>
      </w:r>
      <w:r w:rsidR="004E74C5" w:rsidRPr="0077267D">
        <w:rPr>
          <w:sz w:val="24"/>
          <w:szCs w:val="24"/>
        </w:rPr>
        <w:t xml:space="preserve"> содействия реформированию ЖКХ</w:t>
      </w:r>
      <w:r w:rsidR="004E74C5">
        <w:rPr>
          <w:sz w:val="24"/>
          <w:szCs w:val="24"/>
        </w:rPr>
        <w:t xml:space="preserve">. </w:t>
      </w:r>
      <w:r w:rsidR="004E74C5" w:rsidRPr="00163CC2">
        <w:rPr>
          <w:sz w:val="24"/>
          <w:szCs w:val="24"/>
        </w:rPr>
        <w:t>Новая программа охватывает многоквартирные дома, которые признаны аварийными и подлежащими сносу или реконструкции в связи с физическим износом в процессе их эксплуатации</w:t>
      </w:r>
      <w:r w:rsidR="004E74C5">
        <w:rPr>
          <w:sz w:val="24"/>
          <w:szCs w:val="24"/>
        </w:rPr>
        <w:t xml:space="preserve"> </w:t>
      </w:r>
      <w:r w:rsidR="004E74C5" w:rsidRPr="00163CC2">
        <w:rPr>
          <w:sz w:val="24"/>
          <w:szCs w:val="24"/>
        </w:rPr>
        <w:t>с 1 января 2017 года до 1 января 2022 года</w:t>
      </w:r>
      <w:r w:rsidR="004E74C5">
        <w:rPr>
          <w:sz w:val="24"/>
          <w:szCs w:val="24"/>
        </w:rPr>
        <w:t>.</w:t>
      </w:r>
      <w:r w:rsidR="00C00E54">
        <w:rPr>
          <w:sz w:val="24"/>
          <w:szCs w:val="24"/>
        </w:rPr>
        <w:t xml:space="preserve"> При финансовой поддержке средств Фонда </w:t>
      </w:r>
      <w:r w:rsidR="00C00E54" w:rsidRPr="0077267D">
        <w:rPr>
          <w:sz w:val="24"/>
          <w:szCs w:val="24"/>
        </w:rPr>
        <w:t>содействия реформированию ЖКХ</w:t>
      </w:r>
      <w:r w:rsidR="00C00E54">
        <w:rPr>
          <w:sz w:val="24"/>
          <w:szCs w:val="24"/>
        </w:rPr>
        <w:t xml:space="preserve"> планируется расселить 282 многоквартирных дома, что составит порядка 85,1 тыс.кв</w:t>
      </w:r>
      <w:proofErr w:type="gramStart"/>
      <w:r w:rsidR="00C00E54">
        <w:rPr>
          <w:sz w:val="24"/>
          <w:szCs w:val="24"/>
        </w:rPr>
        <w:t>.м</w:t>
      </w:r>
      <w:proofErr w:type="gramEnd"/>
      <w:r w:rsidR="00C00E54">
        <w:rPr>
          <w:sz w:val="24"/>
          <w:szCs w:val="24"/>
        </w:rPr>
        <w:t>етров аварийного жилья.</w:t>
      </w:r>
      <w:r w:rsidR="00E21121">
        <w:rPr>
          <w:sz w:val="24"/>
          <w:szCs w:val="24"/>
        </w:rPr>
        <w:t xml:space="preserve"> </w:t>
      </w:r>
    </w:p>
    <w:p w:rsidR="00B07343" w:rsidRPr="00E21121" w:rsidRDefault="00B07343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E21121">
        <w:rPr>
          <w:color w:val="000000" w:themeColor="text1"/>
          <w:sz w:val="24"/>
          <w:szCs w:val="24"/>
        </w:rPr>
        <w:t xml:space="preserve">На текущий момент без учета домов, расселяемых и планируемых к расселению при поддержке </w:t>
      </w:r>
      <w:r w:rsidRPr="00E21121">
        <w:rPr>
          <w:sz w:val="24"/>
          <w:szCs w:val="24"/>
        </w:rPr>
        <w:t>Фонда содействия реформированию ЖКХ</w:t>
      </w:r>
      <w:r w:rsidR="00E21121" w:rsidRPr="00E21121">
        <w:rPr>
          <w:sz w:val="24"/>
          <w:szCs w:val="24"/>
        </w:rPr>
        <w:t>,</w:t>
      </w:r>
      <w:r w:rsidRPr="00E21121">
        <w:rPr>
          <w:color w:val="000000" w:themeColor="text1"/>
          <w:sz w:val="24"/>
          <w:szCs w:val="24"/>
        </w:rPr>
        <w:t xml:space="preserve"> </w:t>
      </w:r>
      <w:r w:rsidR="00E21121" w:rsidRPr="00E21121">
        <w:rPr>
          <w:color w:val="000000" w:themeColor="text1"/>
          <w:sz w:val="24"/>
          <w:szCs w:val="24"/>
        </w:rPr>
        <w:t xml:space="preserve">у администрации города существуют обязательства по расселению </w:t>
      </w:r>
      <w:r w:rsidRPr="00E21121">
        <w:rPr>
          <w:color w:val="000000" w:themeColor="text1"/>
          <w:sz w:val="24"/>
          <w:szCs w:val="24"/>
        </w:rPr>
        <w:t>40 многоквартирных домов</w:t>
      </w:r>
      <w:r w:rsidR="00E21121" w:rsidRPr="00E21121">
        <w:rPr>
          <w:color w:val="000000" w:themeColor="text1"/>
          <w:sz w:val="24"/>
          <w:szCs w:val="24"/>
        </w:rPr>
        <w:t>, признанных аварийными и подлежащими сносу (</w:t>
      </w:r>
      <w:r w:rsidRPr="00E21121">
        <w:rPr>
          <w:color w:val="000000" w:themeColor="text1"/>
          <w:sz w:val="24"/>
          <w:szCs w:val="24"/>
        </w:rPr>
        <w:t xml:space="preserve">общая площадь, подлежащая расселению – </w:t>
      </w:r>
      <w:r w:rsidR="00E21121" w:rsidRPr="00E21121">
        <w:rPr>
          <w:color w:val="000000" w:themeColor="text1"/>
          <w:sz w:val="24"/>
          <w:szCs w:val="24"/>
        </w:rPr>
        <w:t>35,5</w:t>
      </w:r>
      <w:r w:rsidRPr="00E21121">
        <w:rPr>
          <w:color w:val="000000" w:themeColor="text1"/>
          <w:sz w:val="24"/>
          <w:szCs w:val="24"/>
        </w:rPr>
        <w:t xml:space="preserve"> тыс.кв</w:t>
      </w:r>
      <w:proofErr w:type="gramStart"/>
      <w:r w:rsidRPr="00E21121">
        <w:rPr>
          <w:color w:val="000000" w:themeColor="text1"/>
          <w:sz w:val="24"/>
          <w:szCs w:val="24"/>
        </w:rPr>
        <w:t>.м</w:t>
      </w:r>
      <w:proofErr w:type="gramEnd"/>
      <w:r w:rsidR="00E21121" w:rsidRPr="00E21121">
        <w:rPr>
          <w:color w:val="000000" w:themeColor="text1"/>
          <w:sz w:val="24"/>
          <w:szCs w:val="24"/>
        </w:rPr>
        <w:t>етров</w:t>
      </w:r>
      <w:r w:rsidRPr="00E21121">
        <w:rPr>
          <w:color w:val="000000" w:themeColor="text1"/>
          <w:sz w:val="24"/>
          <w:szCs w:val="24"/>
        </w:rPr>
        <w:t>)</w:t>
      </w:r>
      <w:r w:rsidR="00E21121" w:rsidRPr="00E21121">
        <w:rPr>
          <w:color w:val="000000" w:themeColor="text1"/>
          <w:sz w:val="24"/>
          <w:szCs w:val="24"/>
        </w:rPr>
        <w:t>, а также обязательства по предоставлению 51 благоустроенного жилого помещения нанимателям жилых помещений, проживающих в аварийном жилье</w:t>
      </w:r>
      <w:r w:rsidRPr="00E21121">
        <w:rPr>
          <w:color w:val="000000" w:themeColor="text1"/>
          <w:sz w:val="24"/>
          <w:szCs w:val="24"/>
        </w:rPr>
        <w:t xml:space="preserve">. </w:t>
      </w:r>
    </w:p>
    <w:p w:rsidR="00616EF4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Несмотря на создание основ функционирования рынка жилья, приобретение и строительство жилья с использованием рыночных механизмов на практике пока доступны лишь ограниченному кругу семей - семьям с высокими доходами.</w:t>
      </w:r>
      <w:r w:rsidR="00DF59A6">
        <w:rPr>
          <w:color w:val="000000" w:themeColor="text1"/>
          <w:sz w:val="24"/>
          <w:szCs w:val="24"/>
        </w:rPr>
        <w:t xml:space="preserve"> </w:t>
      </w:r>
      <w:r w:rsidR="00616EF4">
        <w:rPr>
          <w:color w:val="000000" w:themeColor="text1"/>
          <w:sz w:val="24"/>
          <w:szCs w:val="24"/>
        </w:rPr>
        <w:t xml:space="preserve">Одним из направлений обеспечения доступности жилья является оказание государственной поддержки в </w:t>
      </w:r>
      <w:r w:rsidR="00616EF4" w:rsidRPr="00DF59A6">
        <w:rPr>
          <w:color w:val="000000" w:themeColor="text1"/>
          <w:sz w:val="24"/>
          <w:szCs w:val="24"/>
        </w:rPr>
        <w:t>решени</w:t>
      </w:r>
      <w:r w:rsidR="00616EF4">
        <w:rPr>
          <w:color w:val="000000" w:themeColor="text1"/>
          <w:sz w:val="24"/>
          <w:szCs w:val="24"/>
        </w:rPr>
        <w:t>и</w:t>
      </w:r>
      <w:r w:rsidR="00616EF4" w:rsidRPr="00DF59A6">
        <w:rPr>
          <w:color w:val="000000" w:themeColor="text1"/>
          <w:sz w:val="24"/>
          <w:szCs w:val="24"/>
        </w:rPr>
        <w:t xml:space="preserve"> жилищной проблемы</w:t>
      </w:r>
      <w:r w:rsidR="00616EF4">
        <w:rPr>
          <w:color w:val="000000" w:themeColor="text1"/>
          <w:sz w:val="24"/>
          <w:szCs w:val="24"/>
        </w:rPr>
        <w:t xml:space="preserve"> </w:t>
      </w:r>
      <w:r w:rsidR="00616EF4" w:rsidRPr="00DF59A6">
        <w:rPr>
          <w:color w:val="000000" w:themeColor="text1"/>
          <w:sz w:val="24"/>
          <w:szCs w:val="24"/>
        </w:rPr>
        <w:t>граждан</w:t>
      </w:r>
      <w:r w:rsidR="00616EF4">
        <w:rPr>
          <w:color w:val="000000" w:themeColor="text1"/>
          <w:sz w:val="24"/>
          <w:szCs w:val="24"/>
        </w:rPr>
        <w:t>ам</w:t>
      </w:r>
      <w:r w:rsidR="00616EF4" w:rsidRPr="00DF59A6">
        <w:rPr>
          <w:color w:val="000000" w:themeColor="text1"/>
          <w:sz w:val="24"/>
          <w:szCs w:val="24"/>
        </w:rPr>
        <w:t>, нуждающи</w:t>
      </w:r>
      <w:r w:rsidR="00616EF4">
        <w:rPr>
          <w:color w:val="000000" w:themeColor="text1"/>
          <w:sz w:val="24"/>
          <w:szCs w:val="24"/>
        </w:rPr>
        <w:t>м</w:t>
      </w:r>
      <w:r w:rsidR="00616EF4" w:rsidRPr="00DF59A6">
        <w:rPr>
          <w:color w:val="000000" w:themeColor="text1"/>
          <w:sz w:val="24"/>
          <w:szCs w:val="24"/>
        </w:rPr>
        <w:t>ся в улучшении жилищных условий</w:t>
      </w:r>
      <w:r w:rsidR="00616EF4">
        <w:rPr>
          <w:color w:val="000000" w:themeColor="text1"/>
          <w:sz w:val="24"/>
          <w:szCs w:val="24"/>
        </w:rPr>
        <w:t xml:space="preserve">, </w:t>
      </w:r>
      <w:r w:rsidR="00616EF4" w:rsidRPr="00DF59A6">
        <w:rPr>
          <w:color w:val="000000" w:themeColor="text1"/>
          <w:sz w:val="24"/>
          <w:szCs w:val="24"/>
        </w:rPr>
        <w:t>путем предоставления социальных выплат с использованием средств федерального, областного и городского бюджетов на приобретение жилья.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356C7E">
        <w:rPr>
          <w:sz w:val="24"/>
          <w:szCs w:val="24"/>
        </w:rPr>
        <w:t>По данным на 01.</w:t>
      </w:r>
      <w:r w:rsidR="00D10DEC">
        <w:rPr>
          <w:sz w:val="24"/>
          <w:szCs w:val="24"/>
        </w:rPr>
        <w:t>10.</w:t>
      </w:r>
      <w:r w:rsidR="00004839">
        <w:rPr>
          <w:sz w:val="24"/>
          <w:szCs w:val="24"/>
        </w:rPr>
        <w:t>2022</w:t>
      </w:r>
      <w:r w:rsidR="00004839" w:rsidRPr="00356C7E">
        <w:rPr>
          <w:sz w:val="24"/>
          <w:szCs w:val="24"/>
        </w:rPr>
        <w:t xml:space="preserve"> </w:t>
      </w:r>
      <w:r w:rsidRPr="00356C7E">
        <w:rPr>
          <w:sz w:val="24"/>
          <w:szCs w:val="24"/>
        </w:rPr>
        <w:t xml:space="preserve">года, на учете в качестве нуждающихся в жилых помещениях в администрациях районов города Нижнего Новгорода состоят </w:t>
      </w:r>
      <w:r w:rsidR="00D10DEC">
        <w:rPr>
          <w:sz w:val="24"/>
          <w:szCs w:val="24"/>
        </w:rPr>
        <w:t>11 298</w:t>
      </w:r>
      <w:r w:rsidR="00004839">
        <w:rPr>
          <w:sz w:val="24"/>
          <w:szCs w:val="24"/>
        </w:rPr>
        <w:t xml:space="preserve"> </w:t>
      </w:r>
      <w:r w:rsidRPr="00356C7E">
        <w:rPr>
          <w:sz w:val="24"/>
          <w:szCs w:val="24"/>
        </w:rPr>
        <w:t>семьей</w:t>
      </w:r>
      <w:r w:rsidRPr="008445B1">
        <w:rPr>
          <w:color w:val="000000" w:themeColor="text1"/>
          <w:sz w:val="24"/>
          <w:szCs w:val="24"/>
        </w:rPr>
        <w:t>.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Государственная поддержка для решения жилищных проблем за счет средств местного бюджета, в том числе с привлечением средств вышестоящих бюджетов, оказывается следующим категориям граждан: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lastRenderedPageBreak/>
        <w:t>молодым семьям;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работникам муниципальной бюджетной сферы;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семьям, в которых одновременно родились трое и более детей.</w:t>
      </w:r>
    </w:p>
    <w:p w:rsid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 xml:space="preserve">За период </w:t>
      </w:r>
      <w:r w:rsidR="005E5424">
        <w:rPr>
          <w:color w:val="000000" w:themeColor="text1"/>
          <w:sz w:val="24"/>
          <w:szCs w:val="24"/>
        </w:rPr>
        <w:t xml:space="preserve"> 2019 - </w:t>
      </w:r>
      <w:r w:rsidR="001E2907" w:rsidRPr="008445B1">
        <w:rPr>
          <w:color w:val="000000" w:themeColor="text1"/>
          <w:sz w:val="24"/>
          <w:szCs w:val="24"/>
        </w:rPr>
        <w:t>20</w:t>
      </w:r>
      <w:r w:rsidR="001E2907">
        <w:rPr>
          <w:color w:val="000000" w:themeColor="text1"/>
          <w:sz w:val="24"/>
          <w:szCs w:val="24"/>
        </w:rPr>
        <w:t>22</w:t>
      </w:r>
      <w:r w:rsidR="001E2907" w:rsidRPr="008445B1">
        <w:rPr>
          <w:color w:val="000000" w:themeColor="text1"/>
          <w:sz w:val="24"/>
          <w:szCs w:val="24"/>
        </w:rPr>
        <w:t xml:space="preserve"> </w:t>
      </w:r>
      <w:r w:rsidRPr="008445B1">
        <w:rPr>
          <w:color w:val="000000" w:themeColor="text1"/>
          <w:sz w:val="24"/>
          <w:szCs w:val="24"/>
        </w:rPr>
        <w:t xml:space="preserve">годов </w:t>
      </w:r>
      <w:r w:rsidR="008169DE">
        <w:rPr>
          <w:color w:val="000000" w:themeColor="text1"/>
          <w:sz w:val="24"/>
          <w:szCs w:val="24"/>
        </w:rPr>
        <w:t>61</w:t>
      </w:r>
      <w:r w:rsidR="008169DE" w:rsidRPr="008445B1">
        <w:rPr>
          <w:color w:val="000000" w:themeColor="text1"/>
          <w:sz w:val="24"/>
          <w:szCs w:val="24"/>
        </w:rPr>
        <w:t xml:space="preserve"> </w:t>
      </w:r>
      <w:r w:rsidRPr="008445B1">
        <w:rPr>
          <w:color w:val="000000" w:themeColor="text1"/>
          <w:sz w:val="24"/>
          <w:szCs w:val="24"/>
        </w:rPr>
        <w:t>молод</w:t>
      </w:r>
      <w:r w:rsidR="008169DE">
        <w:rPr>
          <w:color w:val="000000" w:themeColor="text1"/>
          <w:sz w:val="24"/>
          <w:szCs w:val="24"/>
        </w:rPr>
        <w:t xml:space="preserve">ая </w:t>
      </w:r>
      <w:r w:rsidRPr="008445B1">
        <w:rPr>
          <w:color w:val="000000" w:themeColor="text1"/>
          <w:sz w:val="24"/>
          <w:szCs w:val="24"/>
        </w:rPr>
        <w:t>сем</w:t>
      </w:r>
      <w:r w:rsidR="008169DE">
        <w:rPr>
          <w:color w:val="000000" w:themeColor="text1"/>
          <w:sz w:val="24"/>
          <w:szCs w:val="24"/>
        </w:rPr>
        <w:t>ья</w:t>
      </w:r>
      <w:r w:rsidRPr="008445B1">
        <w:rPr>
          <w:color w:val="000000" w:themeColor="text1"/>
          <w:sz w:val="24"/>
          <w:szCs w:val="24"/>
        </w:rPr>
        <w:t>, проживающ</w:t>
      </w:r>
      <w:r w:rsidR="008169DE">
        <w:rPr>
          <w:color w:val="000000" w:themeColor="text1"/>
          <w:sz w:val="24"/>
          <w:szCs w:val="24"/>
        </w:rPr>
        <w:t xml:space="preserve">ая </w:t>
      </w:r>
      <w:r w:rsidRPr="008445B1">
        <w:rPr>
          <w:color w:val="000000" w:themeColor="text1"/>
          <w:sz w:val="24"/>
          <w:szCs w:val="24"/>
        </w:rPr>
        <w:t>на территории города,   улучшил</w:t>
      </w:r>
      <w:r w:rsidR="008169DE">
        <w:rPr>
          <w:color w:val="000000" w:themeColor="text1"/>
          <w:sz w:val="24"/>
          <w:szCs w:val="24"/>
        </w:rPr>
        <w:t>а</w:t>
      </w:r>
      <w:r w:rsidRPr="008445B1">
        <w:rPr>
          <w:color w:val="000000" w:themeColor="text1"/>
          <w:sz w:val="24"/>
          <w:szCs w:val="24"/>
        </w:rPr>
        <w:t xml:space="preserve"> свои жилищные условия с использованием социальной выплаты на приобретение жилого помещения или строительство индивидуального жилого дома. </w:t>
      </w:r>
    </w:p>
    <w:p w:rsidR="008169DE" w:rsidRPr="008445B1" w:rsidRDefault="008169DE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169DE">
        <w:rPr>
          <w:color w:val="000000" w:themeColor="text1"/>
          <w:sz w:val="24"/>
          <w:szCs w:val="24"/>
        </w:rPr>
        <w:t xml:space="preserve">Площадь жилых помещений, приобретенных </w:t>
      </w:r>
      <w:r>
        <w:rPr>
          <w:color w:val="000000" w:themeColor="text1"/>
          <w:sz w:val="24"/>
          <w:szCs w:val="24"/>
        </w:rPr>
        <w:t xml:space="preserve">молодыми семьями с использованием мер поддержки, составила 2,8 тыс.кв.м. </w:t>
      </w:r>
      <w:r w:rsidRPr="008445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Обеспеченность </w:t>
      </w:r>
      <w:r w:rsidRPr="008445B1">
        <w:rPr>
          <w:color w:val="000000" w:themeColor="text1"/>
          <w:sz w:val="24"/>
          <w:szCs w:val="24"/>
        </w:rPr>
        <w:t>социальными выплатами молодых семей</w:t>
      </w:r>
      <w:r>
        <w:rPr>
          <w:color w:val="000000" w:themeColor="text1"/>
          <w:sz w:val="24"/>
          <w:szCs w:val="24"/>
        </w:rPr>
        <w:t xml:space="preserve"> по итогам 2022 года составила 10,4%.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Несмотря на достигнутые результаты, остается значительное число молодых семей, признанных нуждающимися в улучшении жилищных условий, не обеспеченных жильем.</w:t>
      </w:r>
    </w:p>
    <w:p w:rsidR="00661AB5" w:rsidRPr="008445B1" w:rsidRDefault="00661AB5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8445B1">
        <w:rPr>
          <w:color w:val="000000" w:themeColor="text1"/>
          <w:sz w:val="24"/>
          <w:szCs w:val="24"/>
        </w:rPr>
        <w:t>На 20</w:t>
      </w:r>
      <w:r>
        <w:rPr>
          <w:color w:val="000000" w:themeColor="text1"/>
          <w:sz w:val="24"/>
          <w:szCs w:val="24"/>
        </w:rPr>
        <w:t>23</w:t>
      </w:r>
      <w:r w:rsidRPr="008445B1">
        <w:rPr>
          <w:color w:val="000000" w:themeColor="text1"/>
          <w:sz w:val="24"/>
          <w:szCs w:val="24"/>
        </w:rPr>
        <w:t xml:space="preserve"> год </w:t>
      </w:r>
      <w:r>
        <w:rPr>
          <w:color w:val="000000" w:themeColor="text1"/>
          <w:sz w:val="24"/>
          <w:szCs w:val="24"/>
        </w:rPr>
        <w:t xml:space="preserve">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жильём молодых семей в рамках </w:t>
      </w:r>
      <w:r w:rsidRPr="008445B1">
        <w:rPr>
          <w:color w:val="000000" w:themeColor="text1"/>
          <w:sz w:val="24"/>
          <w:szCs w:val="24"/>
        </w:rPr>
        <w:t>подпрограммы «Обеспечение жильем молодых семей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30.04.2014 № 302 (на федеральном уровне</w:t>
      </w:r>
      <w:proofErr w:type="gramEnd"/>
      <w:r w:rsidR="00616EF4">
        <w:rPr>
          <w:color w:val="000000" w:themeColor="text1"/>
          <w:sz w:val="24"/>
          <w:szCs w:val="24"/>
        </w:rPr>
        <w:t xml:space="preserve"> </w:t>
      </w:r>
      <w:r w:rsidRPr="008445B1">
        <w:rPr>
          <w:color w:val="000000" w:themeColor="text1"/>
          <w:sz w:val="24"/>
          <w:szCs w:val="24"/>
        </w:rPr>
        <w:t xml:space="preserve">– </w:t>
      </w:r>
      <w:proofErr w:type="gramStart"/>
      <w:r w:rsidRPr="008445B1">
        <w:rPr>
          <w:color w:val="000000" w:themeColor="text1"/>
          <w:sz w:val="24"/>
          <w:szCs w:val="24"/>
        </w:rPr>
        <w:t xml:space="preserve">в состав участников </w:t>
      </w:r>
      <w:r>
        <w:rPr>
          <w:color w:val="000000" w:themeColor="text1"/>
          <w:sz w:val="24"/>
          <w:szCs w:val="24"/>
        </w:rPr>
        <w:t xml:space="preserve">ведомственной целевой программы </w:t>
      </w:r>
      <w:r w:rsidRPr="008445B1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 xml:space="preserve"> Оказание государственной поддержки гражданам в обеспечении жильем и оплате жилищно-коммунальных услуг</w:t>
      </w:r>
      <w:r w:rsidRPr="008445B1">
        <w:rPr>
          <w:color w:val="000000" w:themeColor="text1"/>
          <w:sz w:val="24"/>
          <w:szCs w:val="24"/>
        </w:rPr>
        <w:t>»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1710)</w:t>
      </w:r>
      <w:r>
        <w:rPr>
          <w:color w:val="000000" w:themeColor="text1"/>
          <w:sz w:val="24"/>
          <w:szCs w:val="24"/>
        </w:rPr>
        <w:t>, составляет 7</w:t>
      </w:r>
      <w:r w:rsidR="005C7865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семьи и интерес молодых семей к реализации указанных мероприятий не снижается</w:t>
      </w:r>
      <w:r w:rsidRPr="008445B1">
        <w:rPr>
          <w:color w:val="000000" w:themeColor="text1"/>
          <w:sz w:val="24"/>
          <w:szCs w:val="24"/>
        </w:rPr>
        <w:t>.</w:t>
      </w:r>
      <w:proofErr w:type="gramEnd"/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 xml:space="preserve">Проблемой остается недостаточный объем бюджетных средств, направляемых на предоставление социальных выплат молодым семьям-участникам </w:t>
      </w:r>
      <w:r w:rsidR="0004323D">
        <w:rPr>
          <w:color w:val="000000" w:themeColor="text1"/>
          <w:sz w:val="24"/>
          <w:szCs w:val="24"/>
        </w:rPr>
        <w:t>программных мероприятий</w:t>
      </w:r>
      <w:r w:rsidRPr="008445B1">
        <w:rPr>
          <w:color w:val="000000" w:themeColor="text1"/>
          <w:sz w:val="24"/>
          <w:szCs w:val="24"/>
        </w:rPr>
        <w:t>. Так как участие связано с ограничением возраста молодых семей, при достижении возраста 35 лет одним из супругов молодая семья, так и не получив социальную выплату, выбывает из числа участников.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Жилищная проблема также остается актуальной для работников муниципальной бюджетной сферы, поскольку уровень оплаты труда не позволяет гражданам иметь собственные накопления на приобретение жилья.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 xml:space="preserve">В результате реализации мероприятий по предоставлению работникам муниципальной бюджетной сферы безвозмездных субсидий (социальных выплат) на строительство или приобретение жилья за счет средств городского бюджета за период </w:t>
      </w:r>
      <w:r w:rsidR="00A00791" w:rsidRPr="008445B1">
        <w:rPr>
          <w:color w:val="000000" w:themeColor="text1"/>
          <w:sz w:val="24"/>
          <w:szCs w:val="24"/>
        </w:rPr>
        <w:t>20</w:t>
      </w:r>
      <w:r w:rsidR="00A00791">
        <w:rPr>
          <w:color w:val="000000" w:themeColor="text1"/>
          <w:sz w:val="24"/>
          <w:szCs w:val="24"/>
        </w:rPr>
        <w:t>19</w:t>
      </w:r>
      <w:r w:rsidR="00616EF4">
        <w:rPr>
          <w:color w:val="000000" w:themeColor="text1"/>
          <w:sz w:val="24"/>
          <w:szCs w:val="24"/>
        </w:rPr>
        <w:t xml:space="preserve"> </w:t>
      </w:r>
      <w:r w:rsidR="00616EF4">
        <w:rPr>
          <w:color w:val="000000" w:themeColor="text1"/>
          <w:sz w:val="24"/>
          <w:szCs w:val="24"/>
        </w:rPr>
        <w:softHyphen/>
        <w:t xml:space="preserve">– </w:t>
      </w:r>
      <w:r w:rsidR="00A00791" w:rsidRPr="008445B1">
        <w:rPr>
          <w:color w:val="000000" w:themeColor="text1"/>
          <w:sz w:val="24"/>
          <w:szCs w:val="24"/>
        </w:rPr>
        <w:t>20</w:t>
      </w:r>
      <w:r w:rsidR="00A00791">
        <w:rPr>
          <w:color w:val="000000" w:themeColor="text1"/>
          <w:sz w:val="24"/>
          <w:szCs w:val="24"/>
        </w:rPr>
        <w:t>22</w:t>
      </w:r>
      <w:r w:rsidR="00A00791" w:rsidRPr="008445B1">
        <w:rPr>
          <w:color w:val="000000" w:themeColor="text1"/>
          <w:sz w:val="24"/>
          <w:szCs w:val="24"/>
        </w:rPr>
        <w:t xml:space="preserve"> </w:t>
      </w:r>
      <w:r w:rsidRPr="008445B1">
        <w:rPr>
          <w:color w:val="000000" w:themeColor="text1"/>
          <w:sz w:val="24"/>
          <w:szCs w:val="24"/>
        </w:rPr>
        <w:t>годов</w:t>
      </w:r>
      <w:r w:rsidR="00BA4FEC">
        <w:rPr>
          <w:color w:val="000000" w:themeColor="text1"/>
          <w:sz w:val="24"/>
          <w:szCs w:val="24"/>
        </w:rPr>
        <w:t xml:space="preserve"> оказана </w:t>
      </w:r>
      <w:r w:rsidR="00BA4FEC" w:rsidRPr="006F6EDD">
        <w:rPr>
          <w:color w:val="000000" w:themeColor="text1"/>
          <w:sz w:val="24"/>
          <w:szCs w:val="24"/>
        </w:rPr>
        <w:lastRenderedPageBreak/>
        <w:t xml:space="preserve">поддержка в решении жилищных проблем 22 </w:t>
      </w:r>
      <w:r w:rsidR="006F6EDD" w:rsidRPr="00BA4FEC">
        <w:rPr>
          <w:color w:val="000000" w:themeColor="text1"/>
          <w:sz w:val="24"/>
          <w:szCs w:val="24"/>
        </w:rPr>
        <w:t>работник</w:t>
      </w:r>
      <w:r w:rsidR="006F6EDD">
        <w:rPr>
          <w:color w:val="000000" w:themeColor="text1"/>
          <w:sz w:val="24"/>
          <w:szCs w:val="24"/>
        </w:rPr>
        <w:t>ам</w:t>
      </w:r>
      <w:r w:rsidR="006F6EDD" w:rsidRPr="00BA4FEC">
        <w:rPr>
          <w:color w:val="000000" w:themeColor="text1"/>
          <w:sz w:val="24"/>
          <w:szCs w:val="24"/>
        </w:rPr>
        <w:t xml:space="preserve"> муниципальной бюджетной сферы</w:t>
      </w:r>
      <w:r w:rsidR="00BA4FEC" w:rsidRPr="006F6EDD">
        <w:rPr>
          <w:color w:val="000000" w:themeColor="text1"/>
          <w:sz w:val="24"/>
          <w:szCs w:val="24"/>
        </w:rPr>
        <w:t>.</w:t>
      </w:r>
      <w:r w:rsidRPr="00BA4FEC">
        <w:rPr>
          <w:color w:val="000000" w:themeColor="text1"/>
          <w:sz w:val="24"/>
          <w:szCs w:val="24"/>
        </w:rPr>
        <w:t xml:space="preserve"> </w:t>
      </w:r>
      <w:r w:rsidR="00BA4FEC" w:rsidRPr="00BA4FEC">
        <w:rPr>
          <w:color w:val="000000" w:themeColor="text1"/>
          <w:sz w:val="24"/>
          <w:szCs w:val="24"/>
        </w:rPr>
        <w:t>С учетом членов семей работников муниципальной бюджетной сферы улучшены жилищные условия 78 граждан. Площадь приобретенных жилых помещений при поддержке средств городского бюджета составила 1,</w:t>
      </w:r>
      <w:r w:rsidR="005C7865">
        <w:rPr>
          <w:color w:val="000000" w:themeColor="text1"/>
          <w:sz w:val="24"/>
          <w:szCs w:val="24"/>
        </w:rPr>
        <w:t>2</w:t>
      </w:r>
      <w:r w:rsidR="00BA4FEC" w:rsidRPr="00BA4FEC">
        <w:rPr>
          <w:color w:val="000000" w:themeColor="text1"/>
          <w:sz w:val="24"/>
          <w:szCs w:val="24"/>
        </w:rPr>
        <w:t xml:space="preserve"> тыс.кв.м.</w:t>
      </w:r>
    </w:p>
    <w:p w:rsidR="006F6EDD" w:rsidRDefault="006F6EDD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По состоянию на 01.</w:t>
      </w:r>
      <w:r>
        <w:rPr>
          <w:color w:val="000000" w:themeColor="text1"/>
          <w:sz w:val="24"/>
          <w:szCs w:val="24"/>
        </w:rPr>
        <w:t>10</w:t>
      </w:r>
      <w:r w:rsidRPr="008445B1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>22</w:t>
      </w:r>
      <w:r w:rsidRPr="008445B1">
        <w:rPr>
          <w:color w:val="000000" w:themeColor="text1"/>
          <w:sz w:val="24"/>
          <w:szCs w:val="24"/>
        </w:rPr>
        <w:t xml:space="preserve"> в списке на получение безвозмездных субсидий (социальных выплат) на строительство или приобретение жилья за счет средств городского бюджета состоят </w:t>
      </w:r>
      <w:r w:rsidR="005C7865">
        <w:rPr>
          <w:color w:val="000000" w:themeColor="text1"/>
          <w:sz w:val="24"/>
          <w:szCs w:val="24"/>
        </w:rPr>
        <w:t>46</w:t>
      </w:r>
      <w:r>
        <w:rPr>
          <w:color w:val="000000" w:themeColor="text1"/>
          <w:sz w:val="24"/>
          <w:szCs w:val="24"/>
        </w:rPr>
        <w:t xml:space="preserve"> </w:t>
      </w:r>
      <w:r w:rsidRPr="008445B1">
        <w:rPr>
          <w:color w:val="000000" w:themeColor="text1"/>
          <w:sz w:val="24"/>
          <w:szCs w:val="24"/>
        </w:rPr>
        <w:t>семьи работников муниципальной бюджетной сферы города Нижнего Новгорода.</w:t>
      </w:r>
    </w:p>
    <w:p w:rsidR="00394912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 xml:space="preserve">Обеспеченность социальными </w:t>
      </w:r>
      <w:proofErr w:type="gramStart"/>
      <w:r w:rsidRPr="008445B1">
        <w:rPr>
          <w:color w:val="000000" w:themeColor="text1"/>
          <w:sz w:val="24"/>
          <w:szCs w:val="24"/>
        </w:rPr>
        <w:t>выплатами работников</w:t>
      </w:r>
      <w:proofErr w:type="gramEnd"/>
      <w:r w:rsidRPr="008445B1">
        <w:rPr>
          <w:color w:val="000000" w:themeColor="text1"/>
          <w:sz w:val="24"/>
          <w:szCs w:val="24"/>
        </w:rPr>
        <w:t xml:space="preserve"> муниципальной бюджетной сферы </w:t>
      </w:r>
      <w:r w:rsidR="00A00791" w:rsidRPr="008445B1">
        <w:rPr>
          <w:color w:val="000000" w:themeColor="text1"/>
          <w:sz w:val="24"/>
          <w:szCs w:val="24"/>
        </w:rPr>
        <w:t>по итогам 20</w:t>
      </w:r>
      <w:r w:rsidR="00A00791">
        <w:rPr>
          <w:color w:val="000000" w:themeColor="text1"/>
          <w:sz w:val="24"/>
          <w:szCs w:val="24"/>
        </w:rPr>
        <w:t>22</w:t>
      </w:r>
      <w:r w:rsidR="00A00791" w:rsidRPr="008445B1">
        <w:rPr>
          <w:color w:val="000000" w:themeColor="text1"/>
          <w:sz w:val="24"/>
          <w:szCs w:val="24"/>
        </w:rPr>
        <w:t xml:space="preserve"> года </w:t>
      </w:r>
      <w:r w:rsidR="00394912">
        <w:rPr>
          <w:color w:val="000000" w:themeColor="text1"/>
          <w:sz w:val="24"/>
          <w:szCs w:val="24"/>
        </w:rPr>
        <w:t xml:space="preserve">составила </w:t>
      </w:r>
      <w:r w:rsidR="00A00791" w:rsidRPr="008445B1">
        <w:rPr>
          <w:color w:val="000000" w:themeColor="text1"/>
          <w:sz w:val="24"/>
          <w:szCs w:val="24"/>
        </w:rPr>
        <w:t xml:space="preserve">– </w:t>
      </w:r>
      <w:r w:rsidR="00EB66FD">
        <w:rPr>
          <w:color w:val="000000" w:themeColor="text1"/>
          <w:sz w:val="24"/>
          <w:szCs w:val="24"/>
        </w:rPr>
        <w:t>7,5</w:t>
      </w:r>
      <w:r w:rsidR="00A00791" w:rsidRPr="008445B1">
        <w:rPr>
          <w:color w:val="000000" w:themeColor="text1"/>
          <w:sz w:val="24"/>
          <w:szCs w:val="24"/>
        </w:rPr>
        <w:t>%</w:t>
      </w:r>
      <w:r w:rsidRPr="008445B1">
        <w:rPr>
          <w:color w:val="000000" w:themeColor="text1"/>
          <w:sz w:val="24"/>
          <w:szCs w:val="24"/>
        </w:rPr>
        <w:t>.</w:t>
      </w:r>
    </w:p>
    <w:p w:rsidR="008445B1" w:rsidRPr="00210DB8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210DB8">
        <w:rPr>
          <w:color w:val="000000" w:themeColor="text1"/>
          <w:sz w:val="24"/>
          <w:szCs w:val="24"/>
        </w:rPr>
        <w:t xml:space="preserve">Для поддержки семей, в которых одновременно родились трое и более детей, нуждающихся в улучшении жилищных условий, также выделяются социальные </w:t>
      </w:r>
      <w:r w:rsidR="00210DB8" w:rsidRPr="00210DB8">
        <w:rPr>
          <w:color w:val="000000" w:themeColor="text1"/>
          <w:sz w:val="24"/>
          <w:szCs w:val="24"/>
        </w:rPr>
        <w:t xml:space="preserve">выплаты на строительство или приобретение жилья </w:t>
      </w:r>
      <w:r w:rsidRPr="00210DB8">
        <w:rPr>
          <w:color w:val="000000" w:themeColor="text1"/>
          <w:sz w:val="24"/>
          <w:szCs w:val="24"/>
        </w:rPr>
        <w:t>из городского бюджета.</w:t>
      </w:r>
    </w:p>
    <w:p w:rsidR="0048766A" w:rsidRPr="00210DB8" w:rsidRDefault="0048766A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период 2012- 2022 годов 12 семей города Нижнего Новгорода, в которых родились трое и более детей, улучшили свои жилищные условия с использованием средств социальной выплаты на строительство и приобретение жилья.</w:t>
      </w:r>
    </w:p>
    <w:p w:rsidR="008445B1" w:rsidRPr="008445B1" w:rsidRDefault="0048766A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7E7A3E">
        <w:rPr>
          <w:color w:val="000000" w:themeColor="text1"/>
          <w:sz w:val="24"/>
          <w:szCs w:val="24"/>
        </w:rPr>
        <w:t>О</w:t>
      </w:r>
      <w:r w:rsidR="008445B1" w:rsidRPr="007E7A3E">
        <w:rPr>
          <w:color w:val="000000" w:themeColor="text1"/>
          <w:sz w:val="24"/>
          <w:szCs w:val="24"/>
        </w:rPr>
        <w:t xml:space="preserve">беспеченность социальными выплатами семей, в которых одновременно родились трое и более детей, </w:t>
      </w:r>
      <w:r w:rsidRPr="007E7A3E">
        <w:rPr>
          <w:color w:val="000000" w:themeColor="text1"/>
          <w:sz w:val="24"/>
          <w:szCs w:val="24"/>
        </w:rPr>
        <w:t xml:space="preserve">нуждающихся в улучшении жилищных условий, </w:t>
      </w:r>
      <w:r w:rsidR="008445B1" w:rsidRPr="007E7A3E">
        <w:rPr>
          <w:color w:val="000000" w:themeColor="text1"/>
          <w:sz w:val="24"/>
          <w:szCs w:val="24"/>
        </w:rPr>
        <w:t xml:space="preserve">составляет </w:t>
      </w:r>
      <w:r w:rsidRPr="007E7A3E">
        <w:rPr>
          <w:color w:val="000000" w:themeColor="text1"/>
          <w:sz w:val="24"/>
          <w:szCs w:val="24"/>
        </w:rPr>
        <w:t>100</w:t>
      </w:r>
      <w:r w:rsidR="008445B1" w:rsidRPr="007E7A3E">
        <w:rPr>
          <w:color w:val="000000" w:themeColor="text1"/>
          <w:sz w:val="24"/>
          <w:szCs w:val="24"/>
        </w:rPr>
        <w:t>%.</w:t>
      </w:r>
    </w:p>
    <w:p w:rsidR="008445B1" w:rsidRPr="008445B1" w:rsidRDefault="008C069A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Обеспечивается </w:t>
      </w:r>
      <w:r w:rsidR="008445B1" w:rsidRPr="008445B1">
        <w:rPr>
          <w:color w:val="000000" w:themeColor="text1"/>
          <w:sz w:val="24"/>
          <w:szCs w:val="24"/>
        </w:rPr>
        <w:t xml:space="preserve"> исполнени</w:t>
      </w:r>
      <w:r>
        <w:rPr>
          <w:color w:val="000000" w:themeColor="text1"/>
          <w:sz w:val="24"/>
          <w:szCs w:val="24"/>
        </w:rPr>
        <w:t>е</w:t>
      </w:r>
      <w:r w:rsidR="008445B1" w:rsidRPr="008445B1">
        <w:rPr>
          <w:color w:val="000000" w:themeColor="text1"/>
          <w:sz w:val="24"/>
          <w:szCs w:val="24"/>
        </w:rPr>
        <w:t xml:space="preserve"> принятых администрацией города Нижнего Новгорода обязательств по перечислению компенсации части платежа по ипотечным жилищным кредитам (займам) в рамках основного мероприятия 1 «Субсидии на компенсацию части платежа по полученным гражданами - участниками социальной (льготной) ипотеки ипотечным жилищным кредитам (займам) в рамках областной целевой </w:t>
      </w:r>
      <w:r w:rsidR="008445B1" w:rsidRPr="00216447">
        <w:rPr>
          <w:sz w:val="24"/>
          <w:szCs w:val="24"/>
        </w:rPr>
        <w:t>программы</w:t>
      </w:r>
      <w:r w:rsidR="008445B1" w:rsidRPr="008445B1">
        <w:rPr>
          <w:color w:val="000000" w:themeColor="text1"/>
          <w:sz w:val="24"/>
          <w:szCs w:val="24"/>
        </w:rPr>
        <w:t xml:space="preserve"> «Ипотечное жилищное кредитование населения Нижегородской области» на 2009 - 2020 годы», утвержденной постановлением Правительства Нижегородской области от</w:t>
      </w:r>
      <w:proofErr w:type="gramEnd"/>
      <w:r w:rsidR="008445B1" w:rsidRPr="008445B1">
        <w:rPr>
          <w:color w:val="000000" w:themeColor="text1"/>
          <w:sz w:val="24"/>
          <w:szCs w:val="24"/>
        </w:rPr>
        <w:t xml:space="preserve"> 30 июля 2009 года № 548» государственной </w:t>
      </w:r>
      <w:r w:rsidR="008445B1" w:rsidRPr="00216447">
        <w:rPr>
          <w:sz w:val="24"/>
          <w:szCs w:val="24"/>
        </w:rPr>
        <w:t>программы</w:t>
      </w:r>
      <w:r w:rsidR="008445B1" w:rsidRPr="008445B1">
        <w:rPr>
          <w:color w:val="000000" w:themeColor="text1"/>
          <w:sz w:val="24"/>
          <w:szCs w:val="24"/>
        </w:rPr>
        <w:t xml:space="preserve">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 апреля 2014 года № 302. По состоянию на </w:t>
      </w:r>
      <w:r w:rsidR="00C36201">
        <w:rPr>
          <w:color w:val="000000" w:themeColor="text1"/>
          <w:sz w:val="24"/>
          <w:szCs w:val="24"/>
        </w:rPr>
        <w:t>01.10.2022 года</w:t>
      </w:r>
      <w:r w:rsidR="00C36201" w:rsidRPr="008445B1">
        <w:rPr>
          <w:color w:val="000000" w:themeColor="text1"/>
          <w:sz w:val="24"/>
          <w:szCs w:val="24"/>
        </w:rPr>
        <w:t xml:space="preserve"> </w:t>
      </w:r>
      <w:r w:rsidR="0057616E">
        <w:rPr>
          <w:color w:val="000000" w:themeColor="text1"/>
          <w:sz w:val="24"/>
          <w:szCs w:val="24"/>
        </w:rPr>
        <w:t xml:space="preserve">из 112 участников </w:t>
      </w:r>
      <w:proofErr w:type="gramStart"/>
      <w:r w:rsidR="0057616E">
        <w:rPr>
          <w:color w:val="000000" w:themeColor="text1"/>
          <w:sz w:val="24"/>
          <w:szCs w:val="24"/>
        </w:rPr>
        <w:t xml:space="preserve">программы </w:t>
      </w:r>
      <w:r w:rsidR="0049105A">
        <w:rPr>
          <w:color w:val="000000" w:themeColor="text1"/>
          <w:sz w:val="24"/>
          <w:szCs w:val="24"/>
        </w:rPr>
        <w:t xml:space="preserve"> </w:t>
      </w:r>
      <w:r w:rsidR="0057616E">
        <w:rPr>
          <w:color w:val="000000" w:themeColor="text1"/>
          <w:sz w:val="24"/>
          <w:szCs w:val="24"/>
        </w:rPr>
        <w:t xml:space="preserve">обязательства </w:t>
      </w:r>
      <w:r w:rsidR="0049105A">
        <w:rPr>
          <w:color w:val="000000" w:themeColor="text1"/>
          <w:sz w:val="24"/>
          <w:szCs w:val="24"/>
        </w:rPr>
        <w:t>администрации города Нижнего Новгорода</w:t>
      </w:r>
      <w:proofErr w:type="gramEnd"/>
      <w:r w:rsidR="0049105A">
        <w:rPr>
          <w:color w:val="000000" w:themeColor="text1"/>
          <w:sz w:val="24"/>
          <w:szCs w:val="24"/>
        </w:rPr>
        <w:t xml:space="preserve"> </w:t>
      </w:r>
      <w:r w:rsidR="00C36201">
        <w:rPr>
          <w:color w:val="000000" w:themeColor="text1"/>
          <w:sz w:val="24"/>
          <w:szCs w:val="24"/>
        </w:rPr>
        <w:t xml:space="preserve">по ежемесячному </w:t>
      </w:r>
      <w:r w:rsidR="00C36201" w:rsidRPr="008445B1">
        <w:rPr>
          <w:color w:val="000000" w:themeColor="text1"/>
          <w:sz w:val="24"/>
          <w:szCs w:val="24"/>
        </w:rPr>
        <w:t>перечисл</w:t>
      </w:r>
      <w:r w:rsidR="00C36201">
        <w:rPr>
          <w:color w:val="000000" w:themeColor="text1"/>
          <w:sz w:val="24"/>
          <w:szCs w:val="24"/>
        </w:rPr>
        <w:t>ению</w:t>
      </w:r>
      <w:r w:rsidR="00C36201" w:rsidRPr="008445B1">
        <w:rPr>
          <w:color w:val="000000" w:themeColor="text1"/>
          <w:sz w:val="24"/>
          <w:szCs w:val="24"/>
        </w:rPr>
        <w:t xml:space="preserve"> компенсаци</w:t>
      </w:r>
      <w:r w:rsidR="00C36201">
        <w:rPr>
          <w:color w:val="000000" w:themeColor="text1"/>
          <w:sz w:val="24"/>
          <w:szCs w:val="24"/>
        </w:rPr>
        <w:t>и</w:t>
      </w:r>
      <w:r w:rsidR="00C36201" w:rsidRPr="008445B1">
        <w:rPr>
          <w:color w:val="000000" w:themeColor="text1"/>
          <w:sz w:val="24"/>
          <w:szCs w:val="24"/>
        </w:rPr>
        <w:t xml:space="preserve"> части платежа по ипотечным жилищным кредитам, заключенным до 31.12.2012</w:t>
      </w:r>
      <w:r w:rsidR="0049105A">
        <w:rPr>
          <w:color w:val="000000" w:themeColor="text1"/>
          <w:sz w:val="24"/>
          <w:szCs w:val="24"/>
        </w:rPr>
        <w:t xml:space="preserve"> г.</w:t>
      </w:r>
      <w:r w:rsidR="00C36201">
        <w:rPr>
          <w:color w:val="000000" w:themeColor="text1"/>
          <w:sz w:val="24"/>
          <w:szCs w:val="24"/>
        </w:rPr>
        <w:t xml:space="preserve">, </w:t>
      </w:r>
      <w:r w:rsidR="0057616E">
        <w:rPr>
          <w:color w:val="000000" w:themeColor="text1"/>
          <w:sz w:val="24"/>
          <w:szCs w:val="24"/>
        </w:rPr>
        <w:t>исполнены в полном объеме перед 104 г</w:t>
      </w:r>
      <w:r w:rsidR="00C36201">
        <w:rPr>
          <w:color w:val="000000" w:themeColor="text1"/>
          <w:sz w:val="24"/>
          <w:szCs w:val="24"/>
        </w:rPr>
        <w:t>ражданам</w:t>
      </w:r>
      <w:r w:rsidR="0049105A">
        <w:rPr>
          <w:color w:val="000000" w:themeColor="text1"/>
          <w:sz w:val="24"/>
          <w:szCs w:val="24"/>
        </w:rPr>
        <w:t>и</w:t>
      </w:r>
      <w:r w:rsidR="0057616E">
        <w:rPr>
          <w:color w:val="000000" w:themeColor="text1"/>
          <w:sz w:val="24"/>
          <w:szCs w:val="24"/>
        </w:rPr>
        <w:t>.</w:t>
      </w:r>
      <w:r w:rsidR="00C36201">
        <w:rPr>
          <w:color w:val="000000" w:themeColor="text1"/>
          <w:sz w:val="24"/>
          <w:szCs w:val="24"/>
        </w:rPr>
        <w:t xml:space="preserve"> </w:t>
      </w:r>
    </w:p>
    <w:p w:rsidR="001F6BD0" w:rsidRPr="001F6BD0" w:rsidRDefault="001F6BD0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1F6BD0">
        <w:rPr>
          <w:rFonts w:eastAsiaTheme="minorHAnsi"/>
          <w:sz w:val="24"/>
          <w:szCs w:val="24"/>
          <w:lang w:eastAsia="en-US"/>
        </w:rPr>
        <w:t xml:space="preserve">Кроме того, за счет средств областного и (или) федерального бюджетов осуществляется выполнение государственных полномочий по обеспечению жильем в форме предоставления единовременной денежной выплаты на строительство или приобретение жилого помещения граждан, установленных статьей 2 Закона Нижегородской области от 30.09.2008 № 116-З «О </w:t>
      </w:r>
      <w:r w:rsidRPr="001F6BD0">
        <w:rPr>
          <w:rFonts w:eastAsiaTheme="minorHAnsi"/>
          <w:sz w:val="24"/>
          <w:szCs w:val="24"/>
          <w:lang w:eastAsia="en-US"/>
        </w:rPr>
        <w:lastRenderedPageBreak/>
        <w:t>наделении органов местного самоуправления муниципальных районов, муниципальных округов, городских округов Нижегородской области отдельными государственными полномочиями в области жилищных отношений»</w:t>
      </w:r>
      <w:r w:rsidR="00BA5056">
        <w:rPr>
          <w:rFonts w:eastAsiaTheme="minorHAnsi"/>
          <w:sz w:val="24"/>
          <w:szCs w:val="24"/>
          <w:lang w:eastAsia="en-US"/>
        </w:rPr>
        <w:t>.</w:t>
      </w:r>
      <w:proofErr w:type="gramEnd"/>
      <w:r w:rsidR="00BA5056">
        <w:rPr>
          <w:rFonts w:eastAsiaTheme="minorHAnsi"/>
          <w:sz w:val="24"/>
          <w:szCs w:val="24"/>
          <w:lang w:eastAsia="en-US"/>
        </w:rPr>
        <w:t xml:space="preserve"> </w:t>
      </w:r>
      <w:r w:rsidR="000979C5">
        <w:rPr>
          <w:rFonts w:eastAsiaTheme="minorHAnsi"/>
          <w:sz w:val="24"/>
          <w:szCs w:val="24"/>
          <w:lang w:eastAsia="en-US"/>
        </w:rPr>
        <w:t xml:space="preserve">По состоянию на 01.10.2022 г. на учете </w:t>
      </w:r>
      <w:r w:rsidR="0065298F">
        <w:rPr>
          <w:rFonts w:eastAsiaTheme="minorHAnsi"/>
          <w:sz w:val="24"/>
          <w:szCs w:val="24"/>
          <w:lang w:eastAsia="en-US"/>
        </w:rPr>
        <w:t>нуждающихся в жилых помещениях (имеющих право на предоставление социальной выплаты</w:t>
      </w:r>
      <w:r w:rsidR="002A74A3">
        <w:rPr>
          <w:rFonts w:eastAsiaTheme="minorHAnsi"/>
          <w:sz w:val="24"/>
          <w:szCs w:val="24"/>
          <w:lang w:eastAsia="en-US"/>
        </w:rPr>
        <w:t>) состо</w:t>
      </w:r>
      <w:r w:rsidR="00C96321">
        <w:rPr>
          <w:rFonts w:eastAsiaTheme="minorHAnsi"/>
          <w:sz w:val="24"/>
          <w:szCs w:val="24"/>
          <w:lang w:eastAsia="en-US"/>
        </w:rPr>
        <w:t>и</w:t>
      </w:r>
      <w:r w:rsidR="002A74A3">
        <w:rPr>
          <w:rFonts w:eastAsiaTheme="minorHAnsi"/>
          <w:sz w:val="24"/>
          <w:szCs w:val="24"/>
          <w:lang w:eastAsia="en-US"/>
        </w:rPr>
        <w:t xml:space="preserve">т </w:t>
      </w:r>
      <w:r w:rsidR="00C96321">
        <w:rPr>
          <w:rFonts w:eastAsiaTheme="minorHAnsi"/>
          <w:sz w:val="24"/>
          <w:szCs w:val="24"/>
          <w:lang w:eastAsia="en-US"/>
        </w:rPr>
        <w:t>4</w:t>
      </w:r>
      <w:r w:rsidR="009E1D97">
        <w:rPr>
          <w:rFonts w:eastAsiaTheme="minorHAnsi"/>
          <w:sz w:val="24"/>
          <w:szCs w:val="24"/>
          <w:lang w:eastAsia="en-US"/>
        </w:rPr>
        <w:t>18</w:t>
      </w:r>
      <w:r w:rsidR="002A74A3">
        <w:rPr>
          <w:rFonts w:eastAsiaTheme="minorHAnsi"/>
          <w:sz w:val="24"/>
          <w:szCs w:val="24"/>
          <w:lang w:eastAsia="en-US"/>
        </w:rPr>
        <w:t xml:space="preserve"> сем</w:t>
      </w:r>
      <w:r w:rsidR="00C96321">
        <w:rPr>
          <w:rFonts w:eastAsiaTheme="minorHAnsi"/>
          <w:sz w:val="24"/>
          <w:szCs w:val="24"/>
          <w:lang w:eastAsia="en-US"/>
        </w:rPr>
        <w:t>ьи</w:t>
      </w:r>
      <w:r w:rsidR="002A74A3">
        <w:rPr>
          <w:rFonts w:eastAsiaTheme="minorHAnsi"/>
          <w:sz w:val="24"/>
          <w:szCs w:val="24"/>
          <w:lang w:eastAsia="en-US"/>
        </w:rPr>
        <w:t>, подлежащи</w:t>
      </w:r>
      <w:r w:rsidR="00C96321">
        <w:rPr>
          <w:rFonts w:eastAsiaTheme="minorHAnsi"/>
          <w:sz w:val="24"/>
          <w:szCs w:val="24"/>
          <w:lang w:eastAsia="en-US"/>
        </w:rPr>
        <w:t>е</w:t>
      </w:r>
      <w:r w:rsidR="002A74A3">
        <w:rPr>
          <w:rFonts w:eastAsiaTheme="minorHAnsi"/>
          <w:sz w:val="24"/>
          <w:szCs w:val="24"/>
          <w:lang w:eastAsia="en-US"/>
        </w:rPr>
        <w:t xml:space="preserve"> обеспечению жильем, в том числе </w:t>
      </w:r>
      <w:r w:rsidR="00EC4393">
        <w:rPr>
          <w:rFonts w:eastAsiaTheme="minorHAnsi"/>
          <w:sz w:val="24"/>
          <w:szCs w:val="24"/>
          <w:lang w:eastAsia="en-US"/>
        </w:rPr>
        <w:t>205</w:t>
      </w:r>
      <w:r w:rsidR="002A74A3">
        <w:rPr>
          <w:rFonts w:eastAsiaTheme="minorHAnsi"/>
          <w:sz w:val="24"/>
          <w:szCs w:val="24"/>
          <w:lang w:eastAsia="en-US"/>
        </w:rPr>
        <w:t xml:space="preserve"> инвалидов и семей, имеющих детей-инвалидов</w:t>
      </w:r>
      <w:r w:rsidR="00C96321">
        <w:rPr>
          <w:rFonts w:eastAsiaTheme="minorHAnsi"/>
          <w:sz w:val="24"/>
          <w:szCs w:val="24"/>
          <w:lang w:eastAsia="en-US"/>
        </w:rPr>
        <w:t>,</w:t>
      </w:r>
      <w:r w:rsidR="00600F68">
        <w:rPr>
          <w:rFonts w:eastAsiaTheme="minorHAnsi"/>
          <w:sz w:val="24"/>
          <w:szCs w:val="24"/>
          <w:lang w:eastAsia="en-US"/>
        </w:rPr>
        <w:t xml:space="preserve"> </w:t>
      </w:r>
      <w:r w:rsidR="00786AB4">
        <w:rPr>
          <w:rFonts w:eastAsiaTheme="minorHAnsi"/>
          <w:sz w:val="24"/>
          <w:szCs w:val="24"/>
          <w:lang w:eastAsia="en-US"/>
        </w:rPr>
        <w:t xml:space="preserve">172 </w:t>
      </w:r>
      <w:r w:rsidR="00786AB4" w:rsidRPr="00C96321">
        <w:rPr>
          <w:rFonts w:eastAsiaTheme="minorHAnsi"/>
          <w:sz w:val="24"/>
          <w:szCs w:val="24"/>
          <w:lang w:eastAsia="en-US"/>
        </w:rPr>
        <w:t>граждан</w:t>
      </w:r>
      <w:r w:rsidR="00786AB4">
        <w:rPr>
          <w:rFonts w:eastAsiaTheme="minorHAnsi"/>
          <w:sz w:val="24"/>
          <w:szCs w:val="24"/>
          <w:lang w:eastAsia="en-US"/>
        </w:rPr>
        <w:t>ина</w:t>
      </w:r>
      <w:r w:rsidR="00786AB4" w:rsidRPr="00C96321">
        <w:rPr>
          <w:rFonts w:eastAsiaTheme="minorHAnsi"/>
          <w:sz w:val="24"/>
          <w:szCs w:val="24"/>
          <w:lang w:eastAsia="en-US"/>
        </w:rPr>
        <w:t>, страдающих тяжелыми формами хронических заболеваний</w:t>
      </w:r>
      <w:r w:rsidR="00786AB4">
        <w:rPr>
          <w:rFonts w:eastAsiaTheme="minorHAnsi"/>
          <w:sz w:val="24"/>
          <w:szCs w:val="24"/>
          <w:lang w:eastAsia="en-US"/>
        </w:rPr>
        <w:t xml:space="preserve"> и </w:t>
      </w:r>
      <w:r w:rsidR="00600F68">
        <w:rPr>
          <w:rFonts w:eastAsiaTheme="minorHAnsi"/>
          <w:sz w:val="24"/>
          <w:szCs w:val="24"/>
          <w:lang w:eastAsia="en-US"/>
        </w:rPr>
        <w:t>41 ветеран и инвалид боевых действий</w:t>
      </w:r>
      <w:r w:rsidR="00CB3CE9">
        <w:rPr>
          <w:rFonts w:eastAsiaTheme="minorHAnsi"/>
          <w:sz w:val="24"/>
          <w:szCs w:val="24"/>
          <w:lang w:eastAsia="en-US"/>
        </w:rPr>
        <w:t>.</w:t>
      </w:r>
      <w:r w:rsidR="00CE55C6">
        <w:rPr>
          <w:rFonts w:eastAsiaTheme="minorHAnsi"/>
          <w:sz w:val="24"/>
          <w:szCs w:val="24"/>
          <w:lang w:eastAsia="en-US"/>
        </w:rPr>
        <w:t xml:space="preserve"> Предоставление </w:t>
      </w:r>
      <w:r w:rsidR="009D3AB6">
        <w:rPr>
          <w:rFonts w:eastAsiaTheme="minorHAnsi"/>
          <w:sz w:val="24"/>
          <w:szCs w:val="24"/>
          <w:lang w:eastAsia="en-US"/>
        </w:rPr>
        <w:t xml:space="preserve">социальной выплаты на улучшение жилищных условий носит заявительный характер. </w:t>
      </w:r>
    </w:p>
    <w:p w:rsidR="008445B1" w:rsidRPr="008445B1" w:rsidRDefault="008445B1" w:rsidP="008A27E4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8445B1">
        <w:rPr>
          <w:color w:val="000000" w:themeColor="text1"/>
          <w:sz w:val="24"/>
          <w:szCs w:val="24"/>
        </w:rPr>
        <w:t>Реализация настоящей Программы позволит продолжить исполнение мероприятий по обеспечению населения города Нижнего Новгорода доступным и комфортным жильем и улучшить ситуацию с обеспеченностью жильем граждан, проживающих на территории города Нижнего Новгорода.</w:t>
      </w:r>
    </w:p>
    <w:p w:rsidR="008445B1" w:rsidRDefault="008445B1" w:rsidP="008A27E4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2.2. Цели и задачи Программы</w:t>
      </w:r>
    </w:p>
    <w:p w:rsidR="008445B1" w:rsidRDefault="008445B1" w:rsidP="008A27E4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 Программы: улучшение жилищных условий граждан.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8445B1" w:rsidRDefault="00F22B27" w:rsidP="008A27E4">
      <w:pPr>
        <w:spacing w:line="360" w:lineRule="auto"/>
        <w:ind w:firstLine="567"/>
        <w:rPr>
          <w:sz w:val="24"/>
          <w:szCs w:val="24"/>
        </w:rPr>
      </w:pPr>
      <w:r w:rsidRPr="00F22B27">
        <w:rPr>
          <w:sz w:val="24"/>
          <w:szCs w:val="24"/>
        </w:rPr>
        <w:t>улучшение жилищных условий граждан, проживающих в жилых домах, не отвечающих установленным санитарным и техническим требованиям</w:t>
      </w:r>
      <w:r w:rsidR="008445B1">
        <w:rPr>
          <w:sz w:val="24"/>
          <w:szCs w:val="24"/>
        </w:rPr>
        <w:t>;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предоставление социальной поддержки отдельным категориям граждан для решения жилищных проблем;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Программы предусматривается осуществить комплекс взаимоувязанных мероприятий по обеспечению реализации права на улучшение жилищных условий проживающих на территории города граждан, содействию развития жилищного строительства на территории города Нижнего Новгорода.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Программа включает следующие подпрограммы: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«Ликвидация аварийного жилищного фонда на территории города» (пункт 3.1 настоящей Программы);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«Оказание мер государственной поддержки отдельным категориям граждан для улучшения жилищных условий» (пункт 3.2 настоящей Программы);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2.3. Сроки и этапы реализации Программы</w:t>
      </w:r>
    </w:p>
    <w:p w:rsidR="008445B1" w:rsidRDefault="008445B1" w:rsidP="008A27E4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Программы рассчитана на период </w:t>
      </w:r>
      <w:r w:rsidR="00D702E1">
        <w:rPr>
          <w:sz w:val="24"/>
          <w:szCs w:val="24"/>
        </w:rPr>
        <w:t>2023-2028</w:t>
      </w:r>
      <w:r>
        <w:rPr>
          <w:sz w:val="24"/>
          <w:szCs w:val="24"/>
        </w:rPr>
        <w:t xml:space="preserve"> годов и осуществляется в один этап.</w:t>
      </w:r>
    </w:p>
    <w:p w:rsidR="008445B1" w:rsidRDefault="008445B1" w:rsidP="008A27E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обязательств бюджета города Нижнего Новгорода, возникших в процессе реализации Программы, будет осуществляться также в период после </w:t>
      </w:r>
      <w:r w:rsidR="00D702E1">
        <w:rPr>
          <w:sz w:val="24"/>
          <w:szCs w:val="24"/>
        </w:rPr>
        <w:t xml:space="preserve">2028 </w:t>
      </w:r>
      <w:r>
        <w:rPr>
          <w:sz w:val="24"/>
          <w:szCs w:val="24"/>
        </w:rPr>
        <w:t>года.</w:t>
      </w:r>
    </w:p>
    <w:p w:rsidR="008445B1" w:rsidRDefault="008445B1" w:rsidP="008A27E4">
      <w:pPr>
        <w:spacing w:line="360" w:lineRule="auto"/>
        <w:rPr>
          <w:sz w:val="24"/>
          <w:szCs w:val="24"/>
        </w:rPr>
        <w:sectPr w:rsidR="008445B1" w:rsidSect="008A27E4">
          <w:headerReference w:type="default" r:id="rId9"/>
          <w:type w:val="continuous"/>
          <w:pgSz w:w="11906" w:h="16838"/>
          <w:pgMar w:top="1134" w:right="851" w:bottom="1134" w:left="1134" w:header="567" w:footer="709" w:gutter="0"/>
          <w:cols w:space="720"/>
          <w:titlePg/>
          <w:docGrid w:linePitch="381"/>
        </w:sectPr>
      </w:pPr>
    </w:p>
    <w:p w:rsidR="008445B1" w:rsidRPr="00216447" w:rsidRDefault="008445B1" w:rsidP="008445B1">
      <w:pPr>
        <w:ind w:firstLine="0"/>
        <w:jc w:val="center"/>
        <w:rPr>
          <w:sz w:val="24"/>
          <w:szCs w:val="24"/>
        </w:rPr>
      </w:pPr>
      <w:r w:rsidRPr="00216447">
        <w:rPr>
          <w:sz w:val="24"/>
          <w:szCs w:val="24"/>
        </w:rPr>
        <w:lastRenderedPageBreak/>
        <w:t>2.4. Целевые индикаторы Программы</w:t>
      </w:r>
    </w:p>
    <w:p w:rsidR="008445B1" w:rsidRPr="00216447" w:rsidRDefault="008445B1" w:rsidP="008445B1">
      <w:pPr>
        <w:ind w:firstLine="0"/>
        <w:jc w:val="center"/>
        <w:rPr>
          <w:sz w:val="24"/>
          <w:szCs w:val="24"/>
        </w:rPr>
      </w:pPr>
    </w:p>
    <w:p w:rsidR="008445B1" w:rsidRPr="00216447" w:rsidRDefault="008445B1" w:rsidP="008445B1">
      <w:pPr>
        <w:ind w:firstLine="567"/>
        <w:rPr>
          <w:sz w:val="24"/>
          <w:szCs w:val="24"/>
        </w:rPr>
      </w:pPr>
      <w:r w:rsidRPr="00216447">
        <w:rPr>
          <w:sz w:val="24"/>
          <w:szCs w:val="24"/>
        </w:rPr>
        <w:t>Информация о составе и значениях целевых индикаторов Программы приведена в таблице 1.</w:t>
      </w:r>
    </w:p>
    <w:p w:rsidR="00216447" w:rsidRDefault="00216447" w:rsidP="00216447">
      <w:pPr>
        <w:ind w:firstLine="0"/>
        <w:jc w:val="right"/>
        <w:rPr>
          <w:sz w:val="24"/>
          <w:szCs w:val="24"/>
        </w:rPr>
      </w:pPr>
      <w:r w:rsidRPr="00216447">
        <w:rPr>
          <w:sz w:val="24"/>
          <w:szCs w:val="24"/>
        </w:rPr>
        <w:t>Таблица 1</w:t>
      </w:r>
    </w:p>
    <w:p w:rsidR="005153B5" w:rsidRDefault="005153B5" w:rsidP="005153B5">
      <w:pPr>
        <w:ind w:firstLine="0"/>
        <w:jc w:val="center"/>
        <w:rPr>
          <w:sz w:val="24"/>
          <w:szCs w:val="24"/>
        </w:rPr>
      </w:pPr>
      <w:r w:rsidRPr="005153B5">
        <w:rPr>
          <w:sz w:val="24"/>
          <w:szCs w:val="24"/>
        </w:rPr>
        <w:t>Сведения о целевых индикаторах Программы</w:t>
      </w:r>
    </w:p>
    <w:tbl>
      <w:tblPr>
        <w:tblW w:w="15151" w:type="dxa"/>
        <w:tblInd w:w="-222" w:type="dxa"/>
        <w:tblCellMar>
          <w:left w:w="10" w:type="dxa"/>
          <w:right w:w="10" w:type="dxa"/>
        </w:tblCellMar>
        <w:tblLook w:val="04A0"/>
      </w:tblPr>
      <w:tblGrid>
        <w:gridCol w:w="619"/>
        <w:gridCol w:w="6309"/>
        <w:gridCol w:w="1531"/>
        <w:gridCol w:w="1227"/>
        <w:gridCol w:w="1071"/>
        <w:gridCol w:w="1134"/>
        <w:gridCol w:w="1039"/>
        <w:gridCol w:w="1087"/>
        <w:gridCol w:w="1134"/>
      </w:tblGrid>
      <w:tr w:rsidR="001F66E9" w:rsidRPr="00E0301C" w:rsidTr="006630DB">
        <w:trPr>
          <w:trHeight w:val="20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№</w:t>
            </w:r>
          </w:p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0301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0301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0301C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Значение показателя целевого индикатора</w:t>
            </w:r>
          </w:p>
        </w:tc>
      </w:tr>
      <w:tr w:rsidR="001F66E9" w:rsidRPr="00E0301C" w:rsidTr="006630DB">
        <w:trPr>
          <w:trHeight w:val="20"/>
          <w:tblHeader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1F66E9" w:rsidRPr="00E0301C" w:rsidTr="006630DB">
        <w:trPr>
          <w:trHeight w:val="20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8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1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Цель. Улучшение жилищных условий граждан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Уровень обеспеченности населения жильем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кв. метров/чел.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27,85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28,55</w:t>
            </w: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Подпрограмма 1. Ликвидация аварийного жилищного фонда на территории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1F66E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Задача</w:t>
            </w:r>
            <w:proofErr w:type="gramStart"/>
            <w:r w:rsidRPr="00E0301C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0301C">
              <w:rPr>
                <w:sz w:val="22"/>
                <w:szCs w:val="22"/>
                <w:lang w:eastAsia="en-US"/>
              </w:rPr>
              <w:t xml:space="preserve"> </w:t>
            </w:r>
            <w:r w:rsidR="00F22B27">
              <w:rPr>
                <w:sz w:val="22"/>
                <w:szCs w:val="22"/>
                <w:lang w:eastAsia="en-US"/>
              </w:rPr>
              <w:t>У</w:t>
            </w:r>
            <w:r w:rsidR="00F22B27" w:rsidRPr="00F22B27">
              <w:rPr>
                <w:sz w:val="22"/>
                <w:szCs w:val="22"/>
                <w:lang w:eastAsia="en-US"/>
              </w:rPr>
              <w:t>лучшение жилищных условий граждан, проживающих в жилых домах, не отвечающих установленным санитарным и техническим требованиям</w:t>
            </w:r>
            <w:r w:rsidRPr="00E030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Общий объем ввода жилья, 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530,0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объем ввода многоквартирных домов, 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400,0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400,0 </w:t>
            </w:r>
          </w:p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400,0</w:t>
            </w:r>
          </w:p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Площадь  расселенного аварийного жилищного фонда, 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26,5  </w:t>
            </w:r>
          </w:p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hanging="106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Численность  граждан, переселенных из аварийного жилищного фонда при поддержке средств Фонда содействия реформированию ЖКХ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1 984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0</w:t>
            </w:r>
          </w:p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11220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расселяемого аварийного жилищного от общего объема жилищного фонда, признаваемого аварийным в соответствующем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317BE" w:rsidRPr="00E0301C" w:rsidRDefault="006317BE" w:rsidP="006112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не менее 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8,0</w:t>
            </w:r>
          </w:p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Подпрограмма 2. Оказание мер государственной поддержки отдельным категориям граждан для улучшения жилищных условий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</w:tr>
      <w:tr w:rsidR="001F66E9" w:rsidRPr="00E0301C" w:rsidTr="006630DB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66E9" w:rsidRPr="00E0301C" w:rsidRDefault="001F66E9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6E9" w:rsidRPr="00E0301C" w:rsidRDefault="001F66E9" w:rsidP="009E5DC6">
            <w:pPr>
              <w:rPr>
                <w:sz w:val="22"/>
                <w:szCs w:val="22"/>
                <w:lang w:eastAsia="en-US"/>
              </w:rPr>
            </w:pP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молодых семей,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704C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работников муниципальной бюджетной сферы,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семей, в которых одновременно родились трое и более детей,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ветеранов боевых действий и иных приравненных к указанной категории гражданам, установленных Федеральным законом от 12 января 1995 года № 5-ФЗ "О ветеранах",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6317BE" w:rsidRPr="00E0301C" w:rsidTr="006630DB">
        <w:trPr>
          <w:trHeight w:val="20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317BE" w:rsidRPr="00E0301C" w:rsidRDefault="006317BE" w:rsidP="009E5D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Доля граждан, установленных Федеральным законом от 24.11.1995 г. № 181-ФЗ "О социальной защите инвалидов в Российской Федерации",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7BE" w:rsidRPr="00E0301C" w:rsidRDefault="006317BE" w:rsidP="006317BE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0301C">
              <w:rPr>
                <w:sz w:val="22"/>
                <w:szCs w:val="22"/>
                <w:lang w:eastAsia="en-US"/>
              </w:rPr>
              <w:t>4,0</w:t>
            </w:r>
          </w:p>
        </w:tc>
      </w:tr>
    </w:tbl>
    <w:p w:rsidR="00C60C1D" w:rsidRDefault="00C60C1D" w:rsidP="00C60C1D">
      <w:pPr>
        <w:ind w:firstLine="540"/>
        <w:rPr>
          <w:szCs w:val="28"/>
        </w:rPr>
      </w:pPr>
    </w:p>
    <w:p w:rsidR="001F66E9" w:rsidRDefault="001F66E9" w:rsidP="00C60C1D">
      <w:pPr>
        <w:ind w:firstLine="540"/>
        <w:rPr>
          <w:szCs w:val="28"/>
        </w:rPr>
      </w:pPr>
    </w:p>
    <w:p w:rsidR="001F66E9" w:rsidRPr="00C60C1D" w:rsidRDefault="001F66E9" w:rsidP="00C60C1D">
      <w:pPr>
        <w:ind w:firstLine="540"/>
        <w:rPr>
          <w:szCs w:val="28"/>
        </w:rPr>
      </w:pPr>
    </w:p>
    <w:p w:rsidR="00C60C1D" w:rsidRPr="00C60C1D" w:rsidRDefault="00C60C1D" w:rsidP="00C60C1D">
      <w:pPr>
        <w:ind w:left="1134" w:firstLine="0"/>
        <w:jc w:val="center"/>
        <w:rPr>
          <w:szCs w:val="28"/>
        </w:rPr>
      </w:pPr>
    </w:p>
    <w:p w:rsidR="005153B5" w:rsidRPr="00216447" w:rsidRDefault="005153B5" w:rsidP="005153B5">
      <w:pPr>
        <w:ind w:firstLine="0"/>
        <w:rPr>
          <w:sz w:val="24"/>
          <w:szCs w:val="24"/>
        </w:rPr>
      </w:pPr>
    </w:p>
    <w:p w:rsidR="008445B1" w:rsidRDefault="008445B1" w:rsidP="008445B1">
      <w:pPr>
        <w:rPr>
          <w:sz w:val="24"/>
          <w:szCs w:val="24"/>
        </w:rPr>
      </w:pPr>
    </w:p>
    <w:p w:rsidR="008445B1" w:rsidRDefault="008445B1" w:rsidP="008445B1">
      <w:pPr>
        <w:rPr>
          <w:sz w:val="24"/>
          <w:szCs w:val="24"/>
        </w:rPr>
        <w:sectPr w:rsidR="008445B1" w:rsidSect="00E413A7">
          <w:pgSz w:w="16838" w:h="11906" w:orient="landscape"/>
          <w:pgMar w:top="993" w:right="567" w:bottom="1134" w:left="1134" w:header="567" w:footer="709" w:gutter="0"/>
          <w:cols w:space="720"/>
        </w:sectPr>
      </w:pPr>
    </w:p>
    <w:p w:rsidR="008445B1" w:rsidRDefault="008445B1" w:rsidP="004B049C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методике расчета целевых индикаторов приведена в таблице 2.</w:t>
      </w:r>
    </w:p>
    <w:p w:rsidR="008445B1" w:rsidRDefault="008445B1" w:rsidP="004B049C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4B049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5153B5" w:rsidRPr="005153B5" w:rsidRDefault="005153B5" w:rsidP="004B049C">
      <w:pPr>
        <w:spacing w:line="360" w:lineRule="auto"/>
        <w:jc w:val="center"/>
        <w:rPr>
          <w:sz w:val="24"/>
          <w:szCs w:val="24"/>
        </w:rPr>
      </w:pPr>
      <w:r w:rsidRPr="005153B5">
        <w:rPr>
          <w:sz w:val="24"/>
          <w:szCs w:val="24"/>
        </w:rPr>
        <w:t>Методика расчета целевых индикаторов Программы</w:t>
      </w:r>
    </w:p>
    <w:tbl>
      <w:tblPr>
        <w:tblStyle w:val="af0"/>
        <w:tblW w:w="15454" w:type="dxa"/>
        <w:tblInd w:w="392" w:type="dxa"/>
        <w:tblLayout w:type="fixed"/>
        <w:tblLook w:val="04A0"/>
      </w:tblPr>
      <w:tblGrid>
        <w:gridCol w:w="567"/>
        <w:gridCol w:w="2239"/>
        <w:gridCol w:w="1246"/>
        <w:gridCol w:w="1701"/>
        <w:gridCol w:w="1271"/>
        <w:gridCol w:w="2267"/>
        <w:gridCol w:w="2162"/>
        <w:gridCol w:w="2169"/>
        <w:gridCol w:w="1832"/>
      </w:tblGrid>
      <w:tr w:rsidR="005153B5" w:rsidRPr="006630DB" w:rsidTr="006630DB">
        <w:tc>
          <w:tcPr>
            <w:tcW w:w="567" w:type="dxa"/>
            <w:vMerge w:val="restart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630D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630D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9" w:type="dxa"/>
            <w:vMerge w:val="restart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Наименование показателя целевого индикатора</w:t>
            </w:r>
          </w:p>
        </w:tc>
        <w:tc>
          <w:tcPr>
            <w:tcW w:w="1246" w:type="dxa"/>
            <w:vMerge w:val="restart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НПА, </w:t>
            </w:r>
            <w:proofErr w:type="gramStart"/>
            <w:r w:rsidRPr="006630DB">
              <w:rPr>
                <w:sz w:val="22"/>
                <w:szCs w:val="22"/>
                <w:lang w:eastAsia="en-US"/>
              </w:rPr>
              <w:t>определяющий</w:t>
            </w:r>
            <w:proofErr w:type="gramEnd"/>
            <w:r w:rsidRPr="006630DB">
              <w:rPr>
                <w:sz w:val="22"/>
                <w:szCs w:val="22"/>
                <w:lang w:eastAsia="en-US"/>
              </w:rPr>
              <w:t xml:space="preserve"> методику расчета показателя целевого индикатора</w:t>
            </w:r>
          </w:p>
        </w:tc>
        <w:tc>
          <w:tcPr>
            <w:tcW w:w="3538" w:type="dxa"/>
            <w:gridSpan w:val="2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Расчет показателя целевого </w:t>
            </w:r>
          </w:p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индикатора</w:t>
            </w:r>
          </w:p>
        </w:tc>
        <w:tc>
          <w:tcPr>
            <w:tcW w:w="6163" w:type="dxa"/>
            <w:gridSpan w:val="3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Исходные данные для расчета значений показателя </w:t>
            </w:r>
          </w:p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целевого индикатора</w:t>
            </w:r>
          </w:p>
        </w:tc>
      </w:tr>
      <w:tr w:rsidR="005153B5" w:rsidRPr="006630DB" w:rsidTr="006630DB">
        <w:tc>
          <w:tcPr>
            <w:tcW w:w="567" w:type="dxa"/>
            <w:vMerge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источник исходных данных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метод сбора исходных данных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периодичность сбора и срок представления исходных данных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7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8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right="3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9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1.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Уровень обеспеченности населения жильем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кв. метров/чел.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Государственная статистика</w:t>
            </w:r>
          </w:p>
        </w:tc>
        <w:tc>
          <w:tcPr>
            <w:tcW w:w="2169" w:type="dxa"/>
          </w:tcPr>
          <w:p w:rsidR="005153B5" w:rsidRPr="006630DB" w:rsidRDefault="005153B5" w:rsidP="004B049C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Данные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Нижегородстата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(форма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1-жилфонд)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Ежегодно на конец отчетного периода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2.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Общий объем ввода жилья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Государственная статистика</w:t>
            </w:r>
          </w:p>
        </w:tc>
        <w:tc>
          <w:tcPr>
            <w:tcW w:w="2169" w:type="dxa"/>
          </w:tcPr>
          <w:p w:rsidR="005153B5" w:rsidRPr="006630DB" w:rsidRDefault="005153B5" w:rsidP="004B049C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Данные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Нижегородстата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(форма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ИЖС, 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С-1)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3.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Государственная статистика</w:t>
            </w:r>
          </w:p>
        </w:tc>
        <w:tc>
          <w:tcPr>
            <w:tcW w:w="2169" w:type="dxa"/>
          </w:tcPr>
          <w:p w:rsidR="005153B5" w:rsidRPr="006630DB" w:rsidRDefault="005153B5" w:rsidP="004B049C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Данные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Нижегородстата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(Форма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ИЖС)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4.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Объем ввода многоквартирных домов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Государственная статистика</w:t>
            </w:r>
          </w:p>
        </w:tc>
        <w:tc>
          <w:tcPr>
            <w:tcW w:w="2169" w:type="dxa"/>
          </w:tcPr>
          <w:p w:rsidR="005153B5" w:rsidRPr="006630DB" w:rsidRDefault="005153B5" w:rsidP="004B049C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Данные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Нижегородстата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(форма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С-1, форма </w:t>
            </w:r>
            <w:r w:rsidR="004B049C" w:rsidRPr="006630DB">
              <w:rPr>
                <w:sz w:val="22"/>
                <w:szCs w:val="22"/>
                <w:lang w:eastAsia="en-US"/>
              </w:rPr>
              <w:t>№</w:t>
            </w:r>
            <w:r w:rsidRPr="006630DB">
              <w:rPr>
                <w:sz w:val="22"/>
                <w:szCs w:val="22"/>
                <w:lang w:eastAsia="en-US"/>
              </w:rPr>
              <w:t xml:space="preserve"> 1-разрешение)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FC5D49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5</w:t>
            </w:r>
            <w:r w:rsidR="005153B5"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Площадь расселенного  аварийного жилищного фонда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FC5D49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6</w:t>
            </w:r>
            <w:r w:rsidR="005153B5"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Площадь аварийного жилищного фонда, расселенного при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поддержке средств Фонда содействия реформированию ЖКХ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lastRenderedPageBreak/>
              <w:t>тыс. кв. м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Статистика органов местного самоуправления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lastRenderedPageBreak/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 xml:space="preserve">Ежемесячно нарастающим итогом за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FC5D49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lastRenderedPageBreak/>
              <w:t>7</w:t>
            </w:r>
            <w:r w:rsidR="005153B5"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Численность  граждан, переселенных из аварийного жилищного фонда при поддержке средств Фонда содействия реформированию ЖКХ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Нерасчетный показатель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FC5D49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8</w:t>
            </w:r>
            <w:r w:rsidR="005153B5"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Доля расселяемого аварийного жилищного фонда от общего объема  жилищного фонда, признаваемого аварийным в соответствующем году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proofErr w:type="spellStart"/>
            <w:proofErr w:type="gramStart"/>
            <w:r w:rsidRPr="006630DB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6630DB">
              <w:rPr>
                <w:sz w:val="22"/>
                <w:szCs w:val="22"/>
                <w:lang w:eastAsia="en-US"/>
              </w:rPr>
              <w:t>расс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. / </w:t>
            </w:r>
            <w:proofErr w:type="spellStart"/>
            <w:proofErr w:type="gramStart"/>
            <w:r w:rsidRPr="006630DB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6630DB">
              <w:rPr>
                <w:sz w:val="22"/>
                <w:szCs w:val="22"/>
                <w:lang w:eastAsia="en-US"/>
              </w:rPr>
              <w:t>об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630DB">
              <w:rPr>
                <w:sz w:val="22"/>
                <w:szCs w:val="22"/>
                <w:lang w:eastAsia="en-US"/>
              </w:rPr>
              <w:t>S</w:t>
            </w:r>
            <w:proofErr w:type="gramEnd"/>
            <w:r w:rsidRPr="006630DB">
              <w:rPr>
                <w:sz w:val="22"/>
                <w:szCs w:val="22"/>
                <w:lang w:eastAsia="en-US"/>
              </w:rPr>
              <w:t>расс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>. - площадь расселенного аварийного жилищного фонда за отчетный период;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proofErr w:type="spellStart"/>
            <w:proofErr w:type="gramStart"/>
            <w:r w:rsidRPr="006630DB">
              <w:rPr>
                <w:sz w:val="22"/>
                <w:szCs w:val="22"/>
                <w:lang w:eastAsia="en-US"/>
              </w:rPr>
              <w:t>Sоб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>. -  площадь жилищного фонда на территории города, получившего статус аварийного  за отчетного период</w:t>
            </w:r>
            <w:proofErr w:type="gramEnd"/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Статистика органов местного самоуправления (ДС)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FC5D49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9</w:t>
            </w:r>
            <w:r w:rsidR="005153B5"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Доля молодых семей, улучшивших жилищные условия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МС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/ МС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МС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- количество молодых семей, улучшивших жилищные условия в отчетном периоде;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МС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- общее количество молодых семей, нуждающихся в улучшении жилищных условий, состоящих в списке молодых семей - участников Программы на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соответствующий год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lastRenderedPageBreak/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Периодическая отчетность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FC5D49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lastRenderedPageBreak/>
              <w:t>1</w:t>
            </w:r>
            <w:r w:rsidR="00FC5D49" w:rsidRPr="006630DB">
              <w:rPr>
                <w:sz w:val="22"/>
                <w:szCs w:val="22"/>
              </w:rPr>
              <w:t>0</w:t>
            </w:r>
            <w:r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Доля работников муниципальной бюджетной сферы, улучшивших жилищные условия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БР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/ БР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БР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- количество работников муниципальной бюджетной сферы, улучшивших жилищные условия в отчетном периоде;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БР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- общее количество работников муниципальной бюджетной сферы, нуждающихся в улучшении жилищных условий, состоящих в списке участников Программы на соответствующий год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FC5D49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1</w:t>
            </w:r>
            <w:r w:rsidR="00FC5D49" w:rsidRPr="006630DB">
              <w:rPr>
                <w:sz w:val="22"/>
                <w:szCs w:val="22"/>
              </w:rPr>
              <w:t>1</w:t>
            </w:r>
            <w:r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Доля семей, в которых одновременно родились трое и более детей, улучшивших жилищные условия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/ ТР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ТР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- количество семей, в которых одновременно родились трое и более детей, улучшивших жилищные условия в отчетном периоде;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ТР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- общее количество семей, в которых одновременно родились трое и более детей, нуждающихся в улучшении жилищных условий,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состоящих в списке на соответствующий год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lastRenderedPageBreak/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6630DB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lastRenderedPageBreak/>
              <w:t>1</w:t>
            </w:r>
            <w:r w:rsidR="006630DB" w:rsidRPr="006630DB">
              <w:rPr>
                <w:sz w:val="22"/>
                <w:szCs w:val="22"/>
              </w:rPr>
              <w:t>2</w:t>
            </w:r>
            <w:r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Доля ветеранов боевых действий и иных приравненных к указанной категории гражданам, установленных Федеральным законом от 12 января 1995 года № 5-ФЗ «О ветеранах», улучшивших жилищные условия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/ 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 xml:space="preserve">УЖУ </w:t>
            </w:r>
            <w:r w:rsidRPr="006630DB">
              <w:rPr>
                <w:sz w:val="22"/>
                <w:szCs w:val="22"/>
                <w:lang w:eastAsia="en-US"/>
              </w:rPr>
              <w:t>-</w:t>
            </w:r>
            <w:r w:rsidRPr="006630DB">
              <w:rPr>
                <w:sz w:val="22"/>
                <w:szCs w:val="22"/>
              </w:rPr>
              <w:t xml:space="preserve"> количество ветеранов боевых действий и иных приравненных к указанной категории гражданам, установленных Федеральным законом от 12 января 1995 года № 5-ФЗ «О ветеранах», улучшивших жилищные условия;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 xml:space="preserve">ОБ  </w:t>
            </w:r>
            <w:r w:rsidRPr="006630DB">
              <w:rPr>
                <w:sz w:val="22"/>
                <w:szCs w:val="22"/>
                <w:lang w:eastAsia="en-US"/>
              </w:rPr>
              <w:t xml:space="preserve">- </w:t>
            </w:r>
            <w:r w:rsidRPr="006630DB">
              <w:rPr>
                <w:sz w:val="22"/>
                <w:szCs w:val="22"/>
              </w:rPr>
              <w:t xml:space="preserve">общее количества граждан указанной категории, </w:t>
            </w:r>
            <w:r w:rsidRPr="006630DB">
              <w:rPr>
                <w:sz w:val="22"/>
                <w:szCs w:val="22"/>
                <w:lang w:eastAsia="en-US"/>
              </w:rPr>
              <w:t>нуждающихся в улучшении жилищных условий, состоящих в списке на соответствующий год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  <w:tr w:rsidR="005153B5" w:rsidRPr="006630DB" w:rsidTr="006630DB">
        <w:tc>
          <w:tcPr>
            <w:tcW w:w="567" w:type="dxa"/>
          </w:tcPr>
          <w:p w:rsidR="005153B5" w:rsidRPr="006630DB" w:rsidRDefault="005153B5" w:rsidP="006630DB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1</w:t>
            </w:r>
            <w:r w:rsidR="006630DB" w:rsidRPr="006630DB">
              <w:rPr>
                <w:sz w:val="22"/>
                <w:szCs w:val="22"/>
              </w:rPr>
              <w:t>3</w:t>
            </w:r>
            <w:r w:rsidRPr="006630DB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Доля граждан, установленных Федеральным законом от 24.11.1995 г. № 181-ФЗ «О социальной защите инвалидов в Российской Федерации», улучшивших жилищные условия</w:t>
            </w:r>
          </w:p>
        </w:tc>
        <w:tc>
          <w:tcPr>
            <w:tcW w:w="1246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153B5" w:rsidRPr="006630DB" w:rsidRDefault="005153B5" w:rsidP="005153B5">
            <w:pPr>
              <w:ind w:left="22" w:hanging="22"/>
              <w:jc w:val="center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УЖУ</w:t>
            </w:r>
            <w:r w:rsidRPr="006630DB">
              <w:rPr>
                <w:sz w:val="22"/>
                <w:szCs w:val="22"/>
                <w:lang w:eastAsia="en-US"/>
              </w:rPr>
              <w:t xml:space="preserve"> / 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>ОБ</w:t>
            </w:r>
            <w:r w:rsidRPr="006630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0DB">
              <w:rPr>
                <w:sz w:val="22"/>
                <w:szCs w:val="22"/>
                <w:lang w:eastAsia="en-US"/>
              </w:rPr>
              <w:t>x</w:t>
            </w:r>
            <w:proofErr w:type="spellEnd"/>
            <w:r w:rsidRPr="006630DB">
              <w:rPr>
                <w:sz w:val="22"/>
                <w:szCs w:val="22"/>
                <w:lang w:eastAsia="en-US"/>
              </w:rPr>
              <w:t xml:space="preserve"> 100%</w:t>
            </w:r>
          </w:p>
        </w:tc>
        <w:tc>
          <w:tcPr>
            <w:tcW w:w="2267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 xml:space="preserve">УЖУ </w:t>
            </w:r>
            <w:r w:rsidRPr="006630DB">
              <w:rPr>
                <w:sz w:val="22"/>
                <w:szCs w:val="22"/>
                <w:lang w:eastAsia="en-US"/>
              </w:rPr>
              <w:t>-</w:t>
            </w:r>
            <w:r w:rsidRPr="006630DB">
              <w:rPr>
                <w:sz w:val="22"/>
                <w:szCs w:val="22"/>
              </w:rPr>
              <w:t xml:space="preserve"> граждан, установленных Федеральным законом от 24.11.1995 г. № 181-ФЗ «О социальной защите инвалидов в Российской Федерации», улучшивших жилищные условия;</w:t>
            </w:r>
          </w:p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ГР</w:t>
            </w:r>
            <w:r w:rsidRPr="006630DB">
              <w:rPr>
                <w:sz w:val="22"/>
                <w:szCs w:val="22"/>
                <w:vertAlign w:val="subscript"/>
                <w:lang w:eastAsia="en-US"/>
              </w:rPr>
              <w:t xml:space="preserve">ОБ  </w:t>
            </w:r>
            <w:r w:rsidRPr="006630DB">
              <w:rPr>
                <w:sz w:val="22"/>
                <w:szCs w:val="22"/>
                <w:lang w:eastAsia="en-US"/>
              </w:rPr>
              <w:t xml:space="preserve">- </w:t>
            </w:r>
            <w:r w:rsidRPr="006630DB">
              <w:rPr>
                <w:sz w:val="22"/>
                <w:szCs w:val="22"/>
              </w:rPr>
              <w:t xml:space="preserve">общее количества граждан указанной категории, </w:t>
            </w:r>
            <w:r w:rsidRPr="006630DB">
              <w:rPr>
                <w:sz w:val="22"/>
                <w:szCs w:val="22"/>
                <w:lang w:eastAsia="en-US"/>
              </w:rPr>
              <w:lastRenderedPageBreak/>
              <w:t>нуждающихся в улучшении жилищных условий, состоящих в списке на соответствующий год</w:t>
            </w:r>
          </w:p>
        </w:tc>
        <w:tc>
          <w:tcPr>
            <w:tcW w:w="216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lastRenderedPageBreak/>
              <w:t>Статистика органов местного самоуправления (ДС)</w:t>
            </w:r>
          </w:p>
        </w:tc>
        <w:tc>
          <w:tcPr>
            <w:tcW w:w="2169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Внутренний учет</w:t>
            </w:r>
          </w:p>
        </w:tc>
        <w:tc>
          <w:tcPr>
            <w:tcW w:w="1832" w:type="dxa"/>
          </w:tcPr>
          <w:p w:rsidR="005153B5" w:rsidRPr="006630DB" w:rsidRDefault="005153B5" w:rsidP="005153B5">
            <w:pPr>
              <w:ind w:left="22" w:hanging="22"/>
              <w:rPr>
                <w:sz w:val="22"/>
                <w:szCs w:val="22"/>
                <w:lang w:eastAsia="en-US"/>
              </w:rPr>
            </w:pPr>
            <w:r w:rsidRPr="006630DB">
              <w:rPr>
                <w:sz w:val="22"/>
                <w:szCs w:val="22"/>
                <w:lang w:eastAsia="en-US"/>
              </w:rPr>
              <w:t>Ежемесячно нарастающим итогом за отчетный год</w:t>
            </w:r>
          </w:p>
        </w:tc>
      </w:tr>
    </w:tbl>
    <w:p w:rsidR="008445B1" w:rsidRDefault="008445B1" w:rsidP="008445B1">
      <w:pPr>
        <w:ind w:firstLine="540"/>
        <w:rPr>
          <w:sz w:val="24"/>
          <w:szCs w:val="22"/>
        </w:rPr>
      </w:pPr>
    </w:p>
    <w:p w:rsidR="008445B1" w:rsidRDefault="008445B1" w:rsidP="008445B1">
      <w:pPr>
        <w:rPr>
          <w:sz w:val="24"/>
        </w:rPr>
        <w:sectPr w:rsidR="008445B1">
          <w:pgSz w:w="16838" w:h="11906" w:orient="landscape"/>
          <w:pgMar w:top="1134" w:right="567" w:bottom="567" w:left="567" w:header="567" w:footer="709" w:gutter="0"/>
          <w:cols w:space="720"/>
        </w:sectPr>
      </w:pPr>
    </w:p>
    <w:p w:rsidR="008445B1" w:rsidRDefault="008445B1" w:rsidP="004B049C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lastRenderedPageBreak/>
        <w:t>2.5. Меры правового регулирования Программы</w:t>
      </w:r>
    </w:p>
    <w:p w:rsidR="00877D01" w:rsidRDefault="00877D01" w:rsidP="004B049C">
      <w:pPr>
        <w:spacing w:line="360" w:lineRule="auto"/>
        <w:ind w:firstLine="0"/>
        <w:jc w:val="center"/>
        <w:rPr>
          <w:sz w:val="24"/>
        </w:rPr>
      </w:pPr>
    </w:p>
    <w:p w:rsidR="00877D01" w:rsidRPr="00877D01" w:rsidRDefault="00877D01" w:rsidP="004B049C">
      <w:pPr>
        <w:spacing w:line="36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877D01">
        <w:rPr>
          <w:rFonts w:eastAsiaTheme="minorHAnsi"/>
          <w:sz w:val="24"/>
          <w:szCs w:val="24"/>
          <w:lang w:eastAsia="en-US"/>
        </w:rPr>
        <w:t>Для достижения целей Программы принятие нормативных правовых актов не требуется.</w:t>
      </w:r>
    </w:p>
    <w:p w:rsidR="00877D01" w:rsidRDefault="00877D01" w:rsidP="004B049C">
      <w:pPr>
        <w:spacing w:line="360" w:lineRule="auto"/>
        <w:ind w:firstLine="709"/>
        <w:rPr>
          <w:sz w:val="24"/>
          <w:szCs w:val="24"/>
        </w:rPr>
      </w:pPr>
    </w:p>
    <w:p w:rsidR="008445B1" w:rsidRDefault="008445B1" w:rsidP="004B049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 Муниципальные унитарные предприятия, хозяйственные общества, акции (доли) в уставном капитале которых принадлежат муниципальному образованию город Нижний Новгород, общественные, научные и иные организации в реализации мероприятий Программы участия не принимают.</w:t>
      </w:r>
    </w:p>
    <w:p w:rsidR="008445B1" w:rsidRDefault="008445B1" w:rsidP="004B049C">
      <w:pPr>
        <w:spacing w:line="360" w:lineRule="auto"/>
        <w:ind w:firstLine="567"/>
        <w:rPr>
          <w:sz w:val="24"/>
          <w:szCs w:val="24"/>
        </w:rPr>
      </w:pPr>
    </w:p>
    <w:p w:rsidR="008445B1" w:rsidRDefault="008445B1" w:rsidP="008445B1">
      <w:pPr>
        <w:rPr>
          <w:sz w:val="24"/>
          <w:szCs w:val="24"/>
        </w:rPr>
        <w:sectPr w:rsidR="008445B1">
          <w:pgSz w:w="11906" w:h="16838"/>
          <w:pgMar w:top="567" w:right="567" w:bottom="567" w:left="1134" w:header="567" w:footer="708" w:gutter="0"/>
          <w:cols w:space="720"/>
        </w:sectPr>
      </w:pPr>
    </w:p>
    <w:p w:rsidR="008445B1" w:rsidRPr="00DD594A" w:rsidRDefault="008445B1" w:rsidP="00071A3B">
      <w:pPr>
        <w:ind w:firstLine="0"/>
        <w:jc w:val="center"/>
        <w:rPr>
          <w:szCs w:val="28"/>
        </w:rPr>
      </w:pPr>
      <w:r w:rsidRPr="00DD594A">
        <w:rPr>
          <w:szCs w:val="28"/>
        </w:rPr>
        <w:lastRenderedPageBreak/>
        <w:t>2.7. Обоснование объема финансовых ресурсов</w:t>
      </w:r>
    </w:p>
    <w:p w:rsidR="00C91425" w:rsidRPr="00C91425" w:rsidRDefault="00C91425" w:rsidP="00C91425">
      <w:pPr>
        <w:ind w:firstLine="0"/>
        <w:jc w:val="right"/>
        <w:rPr>
          <w:szCs w:val="28"/>
        </w:rPr>
      </w:pPr>
    </w:p>
    <w:p w:rsidR="00C91425" w:rsidRPr="00C91425" w:rsidRDefault="00C91425" w:rsidP="00C91425">
      <w:pPr>
        <w:ind w:firstLine="0"/>
        <w:jc w:val="right"/>
        <w:rPr>
          <w:szCs w:val="28"/>
        </w:rPr>
      </w:pPr>
      <w:r w:rsidRPr="00C91425">
        <w:rPr>
          <w:szCs w:val="28"/>
        </w:rPr>
        <w:t>Таблица 4</w:t>
      </w:r>
    </w:p>
    <w:p w:rsidR="00C91425" w:rsidRPr="00C91425" w:rsidRDefault="00C91425" w:rsidP="00C91425">
      <w:pPr>
        <w:ind w:firstLine="0"/>
        <w:jc w:val="center"/>
        <w:rPr>
          <w:szCs w:val="28"/>
        </w:rPr>
      </w:pPr>
      <w:r w:rsidRPr="00C91425">
        <w:rPr>
          <w:szCs w:val="28"/>
        </w:rPr>
        <w:t xml:space="preserve">Ресурсное обеспечение </w:t>
      </w:r>
    </w:p>
    <w:p w:rsidR="00C91425" w:rsidRDefault="00C91425" w:rsidP="00C91425">
      <w:pPr>
        <w:ind w:firstLine="0"/>
        <w:jc w:val="center"/>
        <w:rPr>
          <w:szCs w:val="28"/>
        </w:rPr>
      </w:pPr>
      <w:r w:rsidRPr="00C91425">
        <w:rPr>
          <w:szCs w:val="28"/>
        </w:rPr>
        <w:t>реализации Программы за счет средств бюджета города Нижнего Новгорода</w:t>
      </w:r>
    </w:p>
    <w:p w:rsidR="00002B1E" w:rsidRDefault="00002B1E" w:rsidP="00C91425">
      <w:pPr>
        <w:ind w:firstLine="0"/>
        <w:jc w:val="center"/>
        <w:rPr>
          <w:szCs w:val="28"/>
        </w:rPr>
      </w:pPr>
    </w:p>
    <w:tbl>
      <w:tblPr>
        <w:tblW w:w="15347" w:type="dxa"/>
        <w:tblInd w:w="-318" w:type="dxa"/>
        <w:tblLayout w:type="fixed"/>
        <w:tblLook w:val="04A0"/>
      </w:tblPr>
      <w:tblGrid>
        <w:gridCol w:w="695"/>
        <w:gridCol w:w="1291"/>
        <w:gridCol w:w="2268"/>
        <w:gridCol w:w="2163"/>
        <w:gridCol w:w="1738"/>
        <w:gridCol w:w="1380"/>
        <w:gridCol w:w="1560"/>
        <w:gridCol w:w="1417"/>
        <w:gridCol w:w="1418"/>
        <w:gridCol w:w="1417"/>
      </w:tblGrid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5D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5DC6">
              <w:rPr>
                <w:sz w:val="22"/>
                <w:szCs w:val="22"/>
              </w:rPr>
              <w:t>/</w:t>
            </w:r>
            <w:proofErr w:type="spellStart"/>
            <w:r w:rsidRPr="009E5D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Расходы, руб.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2028 год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10</w:t>
            </w:r>
          </w:p>
        </w:tc>
      </w:tr>
      <w:tr w:rsidR="009E5DC6" w:rsidRPr="009E5DC6" w:rsidTr="009E5DC6">
        <w:trPr>
          <w:trHeight w:val="20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1 833 680 900,00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280 815 900,00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288 354 100,00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172 965 185,05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178 829 569,91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184 928 530,16</w:t>
            </w:r>
          </w:p>
        </w:tc>
      </w:tr>
      <w:tr w:rsidR="009E5DC6" w:rsidRPr="009E5DC6" w:rsidTr="009E5DC6">
        <w:trPr>
          <w:trHeight w:val="20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683 102 132,91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101 793 500,00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109 331 700,00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51 918 269,67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53 678 558,68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55 509 259,25</w:t>
            </w:r>
          </w:p>
        </w:tc>
      </w:tr>
      <w:tr w:rsidR="009E5DC6" w:rsidRPr="009E5DC6" w:rsidTr="009E5DC6">
        <w:trPr>
          <w:trHeight w:val="20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119 967 210,49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124 034 698,94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128 264 886,93</w:t>
            </w:r>
          </w:p>
        </w:tc>
      </w:tr>
      <w:tr w:rsidR="009E5DC6" w:rsidRPr="009E5DC6" w:rsidTr="009E5DC6">
        <w:trPr>
          <w:trHeight w:val="20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971 556 367,09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1 079 704,89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1 116 312,29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1 154 383,98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1 741 417 600,00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201 800 000,00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121 046 915,38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125 151 011,23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129 419 270,91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590 838 832,91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119 967 210,49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124 034 698,94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128 264 886,93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971 556 367,09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1 079 704,89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1 116 312,29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1 154 383,98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1.1.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09 1 01 00000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119 967 210,49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124 034 698,94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128 264 886,93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177 222 400,00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119 967 210,49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124 034 698,94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128 264 886,93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1.2.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09 1 02 00000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1.3.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09 1 04 00000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1 116 312,29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1 116 312,29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1 154 383,98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1 079 704,89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1 116 312,29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1 154 383,98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1.4.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09 1 07 00000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971 556 367,09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971 556 367,09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1.5.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1 F3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 xml:space="preserve">Реализация федерального проекта </w:t>
            </w:r>
            <w:r>
              <w:rPr>
                <w:sz w:val="22"/>
                <w:szCs w:val="22"/>
              </w:rPr>
              <w:t>«</w:t>
            </w:r>
            <w:r w:rsidRPr="009E5DC6">
              <w:rPr>
                <w:sz w:val="22"/>
                <w:szCs w:val="22"/>
              </w:rPr>
              <w:t xml:space="preserve">Обеспечение устойчивого </w:t>
            </w:r>
            <w:r w:rsidRPr="009E5DC6">
              <w:rPr>
                <w:sz w:val="22"/>
                <w:szCs w:val="22"/>
              </w:rPr>
              <w:lastRenderedPageBreak/>
              <w:t>сокращения непригодного для проживания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590 838 832,91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590 838 832,91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0,00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92 263 300,00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79 015 900,00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86 554 100,00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51 918 269,67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53 678 558,68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55 509 259,25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92 263 300,00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79 015 900,00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86 554 100,00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51 918 269,67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53 678 558,68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55 509 259,25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2.1.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09 2 01 00000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11 546 100,00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11 442 800,00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6 863 803,98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7 096 521,27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7 338 547,24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11 546 100,00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11 442 800,00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6 863 803,98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7 096 521,27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7 338 547,24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2.2.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09 2 02 00000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35 060 400,00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21 023 593,82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21 736 398,80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22 477 715,98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35 060 400,00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21 023 593,82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21 736 398,80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22 477 715,98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2.3.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09 2 03 00000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45 656 800,00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32 408 000,00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40 062 400,00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24 030 871,87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24 845 638,61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25 692 996,03</w:t>
            </w:r>
          </w:p>
        </w:tc>
      </w:tr>
      <w:tr w:rsidR="009E5DC6" w:rsidRPr="009E5DC6" w:rsidTr="009E5DC6">
        <w:trPr>
          <w:trHeight w:val="2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C6" w:rsidRPr="009E5DC6" w:rsidRDefault="009E5DC6" w:rsidP="009E5D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45 656 800,00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32 408 000,00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40 062 400,00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24 030 871,87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24 845 638,61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C6" w:rsidRPr="009E5DC6" w:rsidRDefault="009E5DC6" w:rsidP="009E5DC6">
            <w:pPr>
              <w:ind w:firstLine="0"/>
              <w:jc w:val="center"/>
              <w:rPr>
                <w:sz w:val="22"/>
                <w:szCs w:val="22"/>
              </w:rPr>
            </w:pPr>
            <w:r w:rsidRPr="009E5DC6">
              <w:rPr>
                <w:sz w:val="22"/>
                <w:szCs w:val="22"/>
              </w:rPr>
              <w:t>25 692 996,03</w:t>
            </w:r>
          </w:p>
        </w:tc>
      </w:tr>
    </w:tbl>
    <w:p w:rsidR="00C60C1D" w:rsidRPr="00C60C1D" w:rsidRDefault="00C60C1D" w:rsidP="00C60C1D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szCs w:val="28"/>
        </w:rPr>
      </w:pPr>
    </w:p>
    <w:p w:rsidR="00C91425" w:rsidRPr="00E41867" w:rsidRDefault="00C91425" w:rsidP="00E41867">
      <w:pPr>
        <w:ind w:firstLine="0"/>
        <w:jc w:val="center"/>
        <w:rPr>
          <w:szCs w:val="28"/>
        </w:rPr>
      </w:pPr>
    </w:p>
    <w:p w:rsidR="008445B1" w:rsidRPr="00E41867" w:rsidRDefault="008445B1" w:rsidP="008445B1">
      <w:pPr>
        <w:rPr>
          <w:sz w:val="24"/>
          <w:szCs w:val="24"/>
        </w:rPr>
        <w:sectPr w:rsidR="008445B1" w:rsidRPr="00E41867">
          <w:pgSz w:w="16838" w:h="11906" w:orient="landscape"/>
          <w:pgMar w:top="1134" w:right="567" w:bottom="993" w:left="1134" w:header="567" w:footer="709" w:gutter="0"/>
          <w:cols w:space="720"/>
        </w:sectPr>
      </w:pPr>
    </w:p>
    <w:p w:rsidR="008445B1" w:rsidRPr="00E41867" w:rsidRDefault="008445B1" w:rsidP="008445B1">
      <w:pPr>
        <w:ind w:firstLine="540"/>
        <w:rPr>
          <w:sz w:val="24"/>
          <w:szCs w:val="24"/>
        </w:rPr>
      </w:pPr>
    </w:p>
    <w:p w:rsidR="00B2556A" w:rsidRPr="00E41867" w:rsidRDefault="00B2556A" w:rsidP="00DE763F">
      <w:pPr>
        <w:ind w:firstLine="0"/>
        <w:jc w:val="center"/>
        <w:rPr>
          <w:szCs w:val="28"/>
        </w:rPr>
      </w:pPr>
      <w:r w:rsidRPr="00E41867">
        <w:rPr>
          <w:szCs w:val="28"/>
        </w:rPr>
        <w:t>24</w:t>
      </w:r>
    </w:p>
    <w:p w:rsidR="008445B1" w:rsidRPr="00E41867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  <w:r w:rsidRPr="00E41867">
        <w:rPr>
          <w:sz w:val="24"/>
          <w:szCs w:val="24"/>
        </w:rPr>
        <w:t>2.8. Анализ рисков реализации Программы</w:t>
      </w:r>
    </w:p>
    <w:p w:rsidR="008445B1" w:rsidRPr="00E41867" w:rsidRDefault="008445B1" w:rsidP="004B049C">
      <w:pPr>
        <w:spacing w:line="360" w:lineRule="auto"/>
        <w:ind w:firstLine="540"/>
        <w:rPr>
          <w:sz w:val="24"/>
          <w:szCs w:val="24"/>
        </w:rPr>
      </w:pPr>
    </w:p>
    <w:p w:rsidR="008445B1" w:rsidRPr="00E41867" w:rsidRDefault="008445B1" w:rsidP="004B049C">
      <w:pPr>
        <w:spacing w:line="360" w:lineRule="auto"/>
        <w:ind w:firstLine="567"/>
        <w:rPr>
          <w:sz w:val="24"/>
          <w:szCs w:val="24"/>
        </w:rPr>
      </w:pPr>
      <w:r w:rsidRPr="00E41867">
        <w:rPr>
          <w:sz w:val="24"/>
          <w:szCs w:val="24"/>
        </w:rPr>
        <w:t>Негативное влияние на реализацию Программы может оказать недостаточное финансирование Программы из городского бюджета, а также нестабильная ситуация на рынке жилья.</w:t>
      </w:r>
    </w:p>
    <w:p w:rsidR="008445B1" w:rsidRPr="00E41867" w:rsidRDefault="008445B1" w:rsidP="004B049C">
      <w:pPr>
        <w:spacing w:line="360" w:lineRule="auto"/>
        <w:ind w:firstLine="567"/>
        <w:rPr>
          <w:sz w:val="24"/>
          <w:szCs w:val="24"/>
        </w:rPr>
      </w:pPr>
      <w:r w:rsidRPr="00E41867">
        <w:rPr>
          <w:sz w:val="24"/>
          <w:szCs w:val="24"/>
        </w:rPr>
        <w:t xml:space="preserve">В целях минимизации негативного влияния следует рассмотреть возможность привлечения средств федерального и областного бюджетов, средств инвесторов, а также разработку иных программных механизмов, направленных на улучшение жилищных условий граждан. </w:t>
      </w:r>
    </w:p>
    <w:p w:rsidR="008445B1" w:rsidRPr="00E41867" w:rsidRDefault="008445B1" w:rsidP="004B049C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  <w:r w:rsidRPr="00E41867">
        <w:rPr>
          <w:sz w:val="24"/>
          <w:szCs w:val="24"/>
        </w:rPr>
        <w:t>3. Подпрограммы Прогр</w:t>
      </w:r>
      <w:r>
        <w:rPr>
          <w:sz w:val="24"/>
          <w:szCs w:val="24"/>
        </w:rPr>
        <w:t>аммы</w:t>
      </w: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3.1. Подпрограмма</w:t>
      </w: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«Ликвидация аварийного жилищного фонда на территории города»</w:t>
      </w: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(далее - Подпрограмма 1)</w:t>
      </w:r>
    </w:p>
    <w:p w:rsidR="008445B1" w:rsidRDefault="008445B1" w:rsidP="004B049C">
      <w:pPr>
        <w:spacing w:line="360" w:lineRule="auto"/>
        <w:ind w:firstLine="0"/>
        <w:jc w:val="center"/>
        <w:rPr>
          <w:sz w:val="24"/>
          <w:szCs w:val="24"/>
        </w:rPr>
      </w:pPr>
    </w:p>
    <w:p w:rsidR="00877D01" w:rsidRDefault="00877D01" w:rsidP="00877D01">
      <w:pPr>
        <w:ind w:firstLine="0"/>
        <w:jc w:val="center"/>
        <w:rPr>
          <w:sz w:val="24"/>
          <w:szCs w:val="24"/>
        </w:rPr>
      </w:pPr>
      <w:r w:rsidRPr="00877D01">
        <w:rPr>
          <w:sz w:val="24"/>
          <w:szCs w:val="24"/>
        </w:rPr>
        <w:t>3.1.1. Паспорт Подпрограммы 1</w:t>
      </w:r>
    </w:p>
    <w:p w:rsidR="00C60C1D" w:rsidRPr="00C60C1D" w:rsidRDefault="00C60C1D" w:rsidP="00C60C1D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tbl>
      <w:tblPr>
        <w:tblW w:w="10414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343"/>
        <w:gridCol w:w="1276"/>
        <w:gridCol w:w="1275"/>
        <w:gridCol w:w="1208"/>
        <w:gridCol w:w="1134"/>
        <w:gridCol w:w="1201"/>
        <w:gridCol w:w="1134"/>
      </w:tblGrid>
      <w:tr w:rsidR="00C60C1D" w:rsidRPr="00C60C1D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Ответственный исполнитель Подпрограммы 1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ДС</w:t>
            </w:r>
          </w:p>
        </w:tc>
      </w:tr>
      <w:tr w:rsidR="00C60C1D" w:rsidRPr="00C60C1D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Соисполнители Подпрограммы 1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Администрации районов города Нижнего Новгорода</w:t>
            </w:r>
          </w:p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МКУ «ГлавУКС г. Н.Новгорода»</w:t>
            </w:r>
          </w:p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</w:tr>
      <w:tr w:rsidR="00C60C1D" w:rsidRPr="00C60C1D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Задачи Подпрограммы 1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F22B27" w:rsidRDefault="00F22B2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F22B27">
              <w:rPr>
                <w:sz w:val="22"/>
                <w:szCs w:val="22"/>
                <w:lang w:eastAsia="en-US"/>
              </w:rPr>
              <w:t>лучшение жилищных условий граждан, проживающих в жилых домах, не отвечающих установленным санитарным и техническим требованиям</w:t>
            </w:r>
          </w:p>
        </w:tc>
      </w:tr>
      <w:tr w:rsidR="00C60C1D" w:rsidRPr="00C60C1D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Этапы и сроки реализации Подпрограммы 1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Срок реализации 2019 - 2024 годы</w:t>
            </w:r>
          </w:p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Подпрограмма 1 реализуется в 1 этап</w:t>
            </w:r>
          </w:p>
        </w:tc>
      </w:tr>
      <w:tr w:rsidR="00DD254B" w:rsidRPr="00C60C1D" w:rsidTr="00722FBE"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Подпро</w:t>
            </w:r>
            <w:r w:rsidRPr="00F962C1">
              <w:rPr>
                <w:sz w:val="22"/>
                <w:szCs w:val="22"/>
              </w:rPr>
              <w:t>граммы 1 за счет средств бюджета города Нижнего Новгорода</w:t>
            </w:r>
          </w:p>
          <w:p w:rsidR="00DD254B" w:rsidRPr="00F962C1" w:rsidRDefault="00DD254B" w:rsidP="00603A95">
            <w:pPr>
              <w:spacing w:line="276" w:lineRule="auto"/>
              <w:ind w:hanging="10"/>
              <w:rPr>
                <w:sz w:val="22"/>
                <w:szCs w:val="22"/>
              </w:rPr>
            </w:pP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9E5DC6">
            <w:pPr>
              <w:spacing w:line="276" w:lineRule="auto"/>
              <w:ind w:firstLine="7139"/>
              <w:jc w:val="right"/>
              <w:rPr>
                <w:sz w:val="22"/>
                <w:szCs w:val="22"/>
              </w:rPr>
            </w:pPr>
            <w:r w:rsidRPr="00F962C1">
              <w:rPr>
                <w:sz w:val="22"/>
                <w:szCs w:val="22"/>
              </w:rPr>
              <w:t>руб.</w:t>
            </w:r>
          </w:p>
        </w:tc>
      </w:tr>
      <w:tr w:rsidR="00DD254B" w:rsidRPr="00C60C1D" w:rsidTr="00722FBE">
        <w:trPr>
          <w:trHeight w:val="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left="-62" w:right="-62"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Ответст</w:t>
            </w:r>
            <w:r>
              <w:rPr>
                <w:sz w:val="22"/>
                <w:szCs w:val="22"/>
              </w:rPr>
              <w:t>венный исполнитель (соисполните</w:t>
            </w:r>
            <w:r w:rsidRPr="00F962C1">
              <w:rPr>
                <w:sz w:val="22"/>
                <w:szCs w:val="22"/>
              </w:rPr>
              <w:t>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2023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F962C1">
              <w:rPr>
                <w:sz w:val="22"/>
                <w:szCs w:val="22"/>
              </w:rPr>
              <w:t xml:space="preserve"> год</w:t>
            </w:r>
          </w:p>
        </w:tc>
      </w:tr>
      <w:tr w:rsidR="00DD254B" w:rsidRPr="00C60C1D" w:rsidTr="00722FBE">
        <w:trPr>
          <w:trHeight w:val="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80" w:right="6" w:hanging="10"/>
              <w:jc w:val="center"/>
              <w:rPr>
                <w:bCs/>
                <w:sz w:val="20"/>
                <w:lang w:eastAsia="en-US"/>
              </w:rPr>
            </w:pPr>
            <w:r w:rsidRPr="008D2C19">
              <w:rPr>
                <w:bCs/>
                <w:sz w:val="20"/>
                <w:lang w:eastAsia="en-US"/>
              </w:rPr>
              <w:t>1 741 417 600,00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bCs/>
                <w:sz w:val="20"/>
                <w:lang w:eastAsia="en-US"/>
              </w:rPr>
            </w:pPr>
            <w:r w:rsidRPr="008D2C19">
              <w:rPr>
                <w:bCs/>
                <w:sz w:val="20"/>
                <w:lang w:eastAsia="en-US"/>
              </w:rPr>
              <w:t>201 800 000,00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201 800 000,00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121 046 915,38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125 151 011,23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129 419 270,91</w:t>
            </w:r>
          </w:p>
        </w:tc>
      </w:tr>
      <w:tr w:rsidR="00DD254B" w:rsidRPr="00C60C1D" w:rsidTr="00722FBE">
        <w:trPr>
          <w:trHeight w:val="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 w:rsidRPr="00F962C1">
              <w:rPr>
                <w:sz w:val="22"/>
                <w:szCs w:val="22"/>
              </w:rPr>
              <w:t>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80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590 838 832,91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22 777 600,00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22 777 600,00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</w:tr>
      <w:tr w:rsidR="00DD254B" w:rsidRPr="00C60C1D" w:rsidTr="00722FBE">
        <w:trPr>
          <w:trHeight w:val="10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Администрации районов города Нижнего Новго</w:t>
            </w:r>
            <w:r w:rsidRPr="00F962C1">
              <w:rPr>
                <w:sz w:val="22"/>
                <w:szCs w:val="22"/>
              </w:rPr>
              <w:t>рода (ДС)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80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177 222 400,00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177 222 400,00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177 222 400,00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119 967 210,49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124 034 698,94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4B" w:rsidRPr="008D2C19" w:rsidRDefault="009E5DC6" w:rsidP="00722FBE">
            <w:pPr>
              <w:spacing w:line="276" w:lineRule="auto"/>
              <w:ind w:left="12" w:right="6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128 264 886,93</w:t>
            </w:r>
          </w:p>
        </w:tc>
      </w:tr>
      <w:tr w:rsidR="00DD254B" w:rsidRPr="00C60C1D" w:rsidTr="00722FBE">
        <w:trPr>
          <w:trHeight w:val="31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МКУ «Гла</w:t>
            </w:r>
            <w:r w:rsidRPr="00F962C1">
              <w:rPr>
                <w:sz w:val="22"/>
                <w:szCs w:val="22"/>
              </w:rPr>
              <w:t>вУКС г. Н.Новгорода»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971 556 367,09</w:t>
            </w:r>
          </w:p>
          <w:p w:rsidR="009E5DC6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B" w:rsidRPr="008D2C19" w:rsidRDefault="009E5DC6" w:rsidP="002A2FDB">
            <w:pPr>
              <w:spacing w:line="276" w:lineRule="auto"/>
              <w:ind w:left="80" w:right="80" w:hanging="10"/>
              <w:jc w:val="center"/>
              <w:rPr>
                <w:sz w:val="20"/>
                <w:lang w:eastAsia="en-US"/>
              </w:rPr>
            </w:pPr>
            <w:r w:rsidRPr="008D2C19">
              <w:rPr>
                <w:sz w:val="20"/>
                <w:lang w:eastAsia="en-US"/>
              </w:rPr>
              <w:t>0,00</w:t>
            </w:r>
          </w:p>
        </w:tc>
      </w:tr>
      <w:tr w:rsidR="00DD254B" w:rsidRPr="00C60C1D" w:rsidTr="00722FBE">
        <w:trPr>
          <w:trHeight w:val="17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F962C1" w:rsidRDefault="00DD254B" w:rsidP="00603A95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МКУ «Нижегороджила</w:t>
            </w:r>
            <w:r w:rsidRPr="00F962C1">
              <w:rPr>
                <w:sz w:val="22"/>
                <w:szCs w:val="22"/>
              </w:rPr>
              <w:t>гентство»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9E5DC6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1 800 000,00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8D2C19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1 800 000,00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8D2C19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1 800</w:t>
            </w:r>
            <w:r w:rsidR="002A2FDB">
              <w:rPr>
                <w:sz w:val="20"/>
              </w:rPr>
              <w:t> </w:t>
            </w:r>
            <w:r w:rsidRPr="008D2C19">
              <w:rPr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8D2C19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1 079 704,89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D254B" w:rsidRPr="008D2C19" w:rsidRDefault="008D2C19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1 116 312,29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4B" w:rsidRPr="008D2C19" w:rsidRDefault="008D2C19" w:rsidP="002A2FDB">
            <w:pPr>
              <w:spacing w:line="276" w:lineRule="auto"/>
              <w:ind w:left="80" w:right="80" w:firstLine="0"/>
              <w:jc w:val="center"/>
              <w:rPr>
                <w:sz w:val="20"/>
              </w:rPr>
            </w:pPr>
            <w:r w:rsidRPr="008D2C19">
              <w:rPr>
                <w:sz w:val="20"/>
              </w:rPr>
              <w:t>1 154 383,98</w:t>
            </w:r>
          </w:p>
        </w:tc>
      </w:tr>
      <w:tr w:rsidR="00C60C1D" w:rsidRPr="00C60C1D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C60C1D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C60C1D">
              <w:rPr>
                <w:sz w:val="22"/>
                <w:szCs w:val="22"/>
                <w:lang w:eastAsia="en-US"/>
              </w:rPr>
              <w:t>Целевые индикаторы Подпрограммы 1</w:t>
            </w:r>
          </w:p>
        </w:tc>
        <w:tc>
          <w:tcPr>
            <w:tcW w:w="8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Уровень обеспеченности населения жильем составит 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2</w:t>
            </w:r>
            <w:r w:rsidR="008D2C19">
              <w:rPr>
                <w:sz w:val="22"/>
                <w:szCs w:val="22"/>
                <w:lang w:eastAsia="en-US"/>
              </w:rPr>
              <w:t>8</w:t>
            </w:r>
            <w:r w:rsidR="00893603" w:rsidRPr="00893603">
              <w:rPr>
                <w:sz w:val="22"/>
                <w:szCs w:val="22"/>
                <w:lang w:eastAsia="en-US"/>
              </w:rPr>
              <w:t>,</w:t>
            </w:r>
            <w:r w:rsidR="008D2C19">
              <w:rPr>
                <w:sz w:val="22"/>
                <w:szCs w:val="22"/>
                <w:lang w:eastAsia="en-US"/>
              </w:rPr>
              <w:t>55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</w:t>
            </w:r>
            <w:r w:rsidRPr="00893603">
              <w:rPr>
                <w:sz w:val="22"/>
                <w:szCs w:val="22"/>
                <w:lang w:eastAsia="en-US"/>
              </w:rPr>
              <w:t>кв. метров/чел.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Общий объем ввода жилья составит 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3 180,0 </w:t>
            </w:r>
            <w:r w:rsidRPr="00893603">
              <w:rPr>
                <w:sz w:val="22"/>
                <w:szCs w:val="22"/>
                <w:lang w:eastAsia="en-US"/>
              </w:rPr>
              <w:t>тыс. кв. м, в том числе: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- объем ввода объектов индивидуального жилищного строительства - 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780,0 </w:t>
            </w:r>
            <w:r w:rsidRPr="00893603">
              <w:rPr>
                <w:sz w:val="22"/>
                <w:szCs w:val="22"/>
                <w:lang w:eastAsia="en-US"/>
              </w:rPr>
              <w:t>тыс. кв. м;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- объем ввода многоквартирных домов - 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2 400,0 </w:t>
            </w:r>
            <w:r w:rsidRPr="00893603">
              <w:rPr>
                <w:sz w:val="22"/>
                <w:szCs w:val="22"/>
                <w:lang w:eastAsia="en-US"/>
              </w:rPr>
              <w:t>тыс. кв. м</w:t>
            </w:r>
            <w:r w:rsidR="009945E0">
              <w:rPr>
                <w:sz w:val="22"/>
                <w:szCs w:val="22"/>
                <w:lang w:eastAsia="en-US"/>
              </w:rPr>
              <w:t>.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Площадь расселенного аварийного жилищного фонда -  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3</w:t>
            </w:r>
            <w:r w:rsidR="008D2C19">
              <w:rPr>
                <w:sz w:val="22"/>
                <w:szCs w:val="22"/>
                <w:lang w:eastAsia="en-US"/>
              </w:rPr>
              <w:t>4</w:t>
            </w:r>
            <w:r w:rsidR="00893603" w:rsidRPr="00893603">
              <w:rPr>
                <w:sz w:val="22"/>
                <w:szCs w:val="22"/>
                <w:lang w:eastAsia="en-US"/>
              </w:rPr>
              <w:t>,</w:t>
            </w:r>
            <w:r w:rsidR="008D2C19">
              <w:rPr>
                <w:sz w:val="22"/>
                <w:szCs w:val="22"/>
                <w:lang w:eastAsia="en-US"/>
              </w:rPr>
              <w:t>5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</w:t>
            </w:r>
            <w:r w:rsidRPr="00893603">
              <w:rPr>
                <w:sz w:val="22"/>
                <w:szCs w:val="22"/>
                <w:lang w:eastAsia="en-US"/>
              </w:rPr>
              <w:t>тыс. кв. м., в том числе: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 –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24,9 </w:t>
            </w:r>
            <w:r w:rsidRPr="00893603">
              <w:rPr>
                <w:sz w:val="22"/>
                <w:szCs w:val="22"/>
                <w:lang w:eastAsia="en-US"/>
              </w:rPr>
              <w:t>тыс.кв.м.</w:t>
            </w:r>
          </w:p>
          <w:p w:rsidR="00C60C1D" w:rsidRPr="00893603" w:rsidRDefault="00C60C1D" w:rsidP="00603A95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>Численность граждан, переселенных из аварийного жилищного фонда при поддержке средств Фонда содействия реформированию ЖКХ –</w:t>
            </w:r>
            <w:r w:rsidR="00893603" w:rsidRPr="00893603">
              <w:rPr>
                <w:sz w:val="22"/>
                <w:szCs w:val="22"/>
                <w:lang w:eastAsia="en-US"/>
              </w:rPr>
              <w:t xml:space="preserve"> 1 984 </w:t>
            </w:r>
            <w:r w:rsidRPr="00893603">
              <w:rPr>
                <w:sz w:val="22"/>
                <w:szCs w:val="22"/>
                <w:lang w:eastAsia="en-US"/>
              </w:rPr>
              <w:t>чел.</w:t>
            </w:r>
          </w:p>
          <w:p w:rsidR="00C60C1D" w:rsidRPr="00893603" w:rsidRDefault="00C60C1D" w:rsidP="008D2C19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893603">
              <w:rPr>
                <w:sz w:val="22"/>
                <w:szCs w:val="22"/>
                <w:lang w:eastAsia="en-US"/>
              </w:rPr>
              <w:t xml:space="preserve">Доля расселяемого аварийного жилищного фонда от общего объема жилищного фонда, признаваемого аварийным в соответствующем году – не менее </w:t>
            </w:r>
            <w:r w:rsidR="008D2C19">
              <w:rPr>
                <w:sz w:val="22"/>
                <w:szCs w:val="22"/>
                <w:lang w:eastAsia="en-US"/>
              </w:rPr>
              <w:t>8</w:t>
            </w:r>
            <w:r w:rsidRPr="00893603">
              <w:rPr>
                <w:sz w:val="22"/>
                <w:szCs w:val="22"/>
                <w:lang w:eastAsia="en-US"/>
              </w:rPr>
              <w:t>%.</w:t>
            </w:r>
          </w:p>
        </w:tc>
      </w:tr>
    </w:tbl>
    <w:p w:rsidR="00C60C1D" w:rsidRPr="00877D01" w:rsidRDefault="00C60C1D" w:rsidP="00877D01">
      <w:pPr>
        <w:ind w:firstLine="0"/>
        <w:jc w:val="center"/>
        <w:rPr>
          <w:sz w:val="24"/>
          <w:szCs w:val="24"/>
        </w:rPr>
      </w:pPr>
    </w:p>
    <w:p w:rsidR="008445B1" w:rsidRDefault="008445B1" w:rsidP="00DE763F">
      <w:pPr>
        <w:ind w:firstLine="0"/>
        <w:jc w:val="center"/>
        <w:rPr>
          <w:sz w:val="24"/>
        </w:rPr>
      </w:pPr>
      <w:r>
        <w:rPr>
          <w:sz w:val="24"/>
        </w:rPr>
        <w:t>3.1.2. Текстовая часть Подпрограммы 1</w:t>
      </w:r>
    </w:p>
    <w:p w:rsidR="008445B1" w:rsidRDefault="008445B1" w:rsidP="00DE763F">
      <w:pPr>
        <w:ind w:firstLine="0"/>
        <w:jc w:val="center"/>
        <w:rPr>
          <w:sz w:val="24"/>
        </w:rPr>
      </w:pPr>
    </w:p>
    <w:p w:rsidR="008445B1" w:rsidRDefault="008445B1" w:rsidP="00DE763F">
      <w:pPr>
        <w:ind w:firstLine="0"/>
        <w:jc w:val="center"/>
        <w:rPr>
          <w:sz w:val="24"/>
        </w:rPr>
      </w:pPr>
      <w:r>
        <w:rPr>
          <w:sz w:val="24"/>
        </w:rPr>
        <w:t>3.1.2.1. Характеристика текущего состояния</w:t>
      </w:r>
    </w:p>
    <w:p w:rsidR="008445B1" w:rsidRDefault="008445B1" w:rsidP="008445B1">
      <w:pPr>
        <w:jc w:val="center"/>
        <w:rPr>
          <w:sz w:val="24"/>
        </w:rPr>
      </w:pP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Основной задачей Подпрограммы являются ликвидация аварийного жилищного фонда на территории города и создание необходимых условий для увеличения объемов жилищного строительства.</w:t>
      </w:r>
    </w:p>
    <w:p w:rsidR="00955B9C" w:rsidRDefault="00C60C1D" w:rsidP="007D5D22">
      <w:pPr>
        <w:widowControl w:val="0"/>
        <w:spacing w:line="360" w:lineRule="auto"/>
        <w:ind w:firstLine="709"/>
        <w:rPr>
          <w:sz w:val="24"/>
          <w:szCs w:val="24"/>
        </w:rPr>
      </w:pPr>
      <w:r w:rsidRPr="00BA69F0">
        <w:rPr>
          <w:sz w:val="24"/>
          <w:szCs w:val="24"/>
        </w:rPr>
        <w:t xml:space="preserve">Расселение ветхих и аварийных жилых домов является одной из приоритетных задач администрации города Нижнего Новгорода, как в развитии строительного потенциала региона, так и в социальной сфере.  </w:t>
      </w:r>
      <w:r w:rsidR="00955B9C" w:rsidRPr="00D43406">
        <w:rPr>
          <w:sz w:val="24"/>
          <w:szCs w:val="24"/>
        </w:rPr>
        <w:t xml:space="preserve">Нижний Новгород является старинным городом, в котором располагается большое количество 1-2-этажных деревянных жилых домов, а также шлакоблочных домов и домов «народной стройки». </w:t>
      </w:r>
      <w:r w:rsidR="00955B9C">
        <w:rPr>
          <w:sz w:val="24"/>
          <w:szCs w:val="24"/>
        </w:rPr>
        <w:t xml:space="preserve">На текущий момент на территории города насчитывается порядка </w:t>
      </w:r>
      <w:r w:rsidR="00955B9C" w:rsidRPr="00E744FF">
        <w:rPr>
          <w:sz w:val="24"/>
          <w:szCs w:val="24"/>
        </w:rPr>
        <w:t>1</w:t>
      </w:r>
      <w:r w:rsidR="00E744FF">
        <w:rPr>
          <w:sz w:val="24"/>
          <w:szCs w:val="24"/>
        </w:rPr>
        <w:t>6</w:t>
      </w:r>
      <w:r w:rsidR="00955B9C" w:rsidRPr="00E744FF">
        <w:rPr>
          <w:sz w:val="24"/>
          <w:szCs w:val="24"/>
        </w:rPr>
        <w:t xml:space="preserve">15 ветхих и 574 аварийных домов. </w:t>
      </w:r>
      <w:r w:rsidR="00955B9C" w:rsidRPr="00D43406">
        <w:rPr>
          <w:sz w:val="24"/>
          <w:szCs w:val="24"/>
        </w:rPr>
        <w:t xml:space="preserve">Жилой фонд постепенно стареет и перечень аварийных домов  увеличивается. Домов 5 и 6 категории (с высоким уровнем конструктивного износа) на территории города более 3000. </w:t>
      </w:r>
      <w:r w:rsidR="00955B9C">
        <w:rPr>
          <w:sz w:val="24"/>
          <w:szCs w:val="24"/>
        </w:rPr>
        <w:t>Ежегодно статус аварийности приобретают не менее 18 тыс.кв</w:t>
      </w:r>
      <w:proofErr w:type="gramStart"/>
      <w:r w:rsidR="00955B9C">
        <w:rPr>
          <w:sz w:val="24"/>
          <w:szCs w:val="24"/>
        </w:rPr>
        <w:t>.м</w:t>
      </w:r>
      <w:proofErr w:type="gramEnd"/>
      <w:r w:rsidR="00955B9C">
        <w:rPr>
          <w:sz w:val="24"/>
          <w:szCs w:val="24"/>
        </w:rPr>
        <w:t>етров жилищного фонда.</w:t>
      </w:r>
    </w:p>
    <w:p w:rsidR="00C60C1D" w:rsidRPr="00E427C8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E427C8">
        <w:rPr>
          <w:sz w:val="24"/>
          <w:szCs w:val="24"/>
        </w:rPr>
        <w:t>Ранее расселение аварийных домов на территории Нижегородской области осуществлялось преимущественно в рамках региональных программ переселения жителей аварийных домов с участием средств Фонда развития ЖКХ. 3а 2007-2017 годы с использованием средств Фонда разв</w:t>
      </w:r>
      <w:r w:rsidR="00E744FF" w:rsidRPr="00E427C8">
        <w:rPr>
          <w:sz w:val="24"/>
          <w:szCs w:val="24"/>
        </w:rPr>
        <w:t xml:space="preserve">ития ЖКХ было расселено около </w:t>
      </w:r>
      <w:r w:rsidRPr="00E427C8">
        <w:rPr>
          <w:sz w:val="24"/>
          <w:szCs w:val="24"/>
        </w:rPr>
        <w:t xml:space="preserve">200 домов. В Нижнем Новгороде полностью решена задача </w:t>
      </w:r>
      <w:r w:rsidR="00E744FF" w:rsidRPr="00E427C8">
        <w:rPr>
          <w:sz w:val="24"/>
          <w:szCs w:val="24"/>
        </w:rPr>
        <w:t xml:space="preserve">по </w:t>
      </w:r>
      <w:r w:rsidRPr="00E427C8">
        <w:rPr>
          <w:sz w:val="24"/>
          <w:szCs w:val="24"/>
        </w:rPr>
        <w:t>расселени</w:t>
      </w:r>
      <w:r w:rsidR="00E744FF" w:rsidRPr="00E427C8">
        <w:rPr>
          <w:sz w:val="24"/>
          <w:szCs w:val="24"/>
        </w:rPr>
        <w:t>ю</w:t>
      </w:r>
      <w:r w:rsidRPr="00E427C8">
        <w:rPr>
          <w:sz w:val="24"/>
          <w:szCs w:val="24"/>
        </w:rPr>
        <w:t xml:space="preserve"> аварийных домов, признанных таковыми до 01.01.2012 года. </w:t>
      </w:r>
    </w:p>
    <w:p w:rsidR="00E427C8" w:rsidRPr="00E427C8" w:rsidRDefault="00C60C1D" w:rsidP="00E427C8">
      <w:pPr>
        <w:spacing w:line="360" w:lineRule="auto"/>
        <w:ind w:firstLine="709"/>
        <w:rPr>
          <w:sz w:val="24"/>
          <w:szCs w:val="24"/>
        </w:rPr>
      </w:pPr>
      <w:r w:rsidRPr="00E427C8">
        <w:rPr>
          <w:sz w:val="24"/>
          <w:szCs w:val="24"/>
        </w:rPr>
        <w:t>Администрацией города Нижнего Новгорода проанализирована количественная и финансовая потребность в расселении жителей аварийных домов, со сроками отселения 2013-202</w:t>
      </w:r>
      <w:r w:rsidR="00955B9C" w:rsidRPr="00E427C8">
        <w:rPr>
          <w:sz w:val="24"/>
          <w:szCs w:val="24"/>
        </w:rPr>
        <w:t>7</w:t>
      </w:r>
      <w:r w:rsidRPr="00E427C8">
        <w:rPr>
          <w:sz w:val="24"/>
          <w:szCs w:val="24"/>
        </w:rPr>
        <w:t xml:space="preserve"> </w:t>
      </w:r>
      <w:r w:rsidRPr="00E427C8">
        <w:rPr>
          <w:sz w:val="24"/>
          <w:szCs w:val="24"/>
        </w:rPr>
        <w:lastRenderedPageBreak/>
        <w:t xml:space="preserve">годов. </w:t>
      </w:r>
      <w:r w:rsidR="002A75AD">
        <w:rPr>
          <w:sz w:val="24"/>
          <w:szCs w:val="24"/>
        </w:rPr>
        <w:t>Общая</w:t>
      </w:r>
      <w:r w:rsidR="00E427C8" w:rsidRPr="00E427C8">
        <w:rPr>
          <w:sz w:val="24"/>
          <w:szCs w:val="24"/>
        </w:rPr>
        <w:t xml:space="preserve"> суммарная потребность на расселение всех домов, признанных аварийными на территории города Нижнего Новгорода, составляет около 19 млрд. рублей.</w:t>
      </w:r>
    </w:p>
    <w:p w:rsidR="00C60C1D" w:rsidRPr="00094D36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094D36">
        <w:rPr>
          <w:sz w:val="24"/>
          <w:szCs w:val="24"/>
        </w:rPr>
        <w:t xml:space="preserve">Учитывая ограниченные возможности городского бюджета решения данной задачи возможно только при поддержке средств вышестоящих бюджетов. </w:t>
      </w:r>
    </w:p>
    <w:p w:rsidR="00C60C1D" w:rsidRPr="00E8484B" w:rsidRDefault="00C60C1D" w:rsidP="00C60C1D">
      <w:pPr>
        <w:spacing w:line="360" w:lineRule="auto"/>
        <w:ind w:firstLine="709"/>
        <w:rPr>
          <w:sz w:val="24"/>
          <w:szCs w:val="24"/>
        </w:rPr>
      </w:pPr>
      <w:proofErr w:type="gramStart"/>
      <w:r w:rsidRPr="00094D36">
        <w:rPr>
          <w:sz w:val="24"/>
          <w:szCs w:val="24"/>
        </w:rPr>
        <w:t>В целях получения финансовой поддержки на расселение жителей аварийного жилищного фонда администрацией города Нижнего Новгорода проведена работа по включению города Нижнего Новгорода в состав участников государственной региональной адресной программы «Переселение граждан из аварийного жилищного фонда на территории Нижегородской области на 2019-</w:t>
      </w:r>
      <w:r w:rsidR="00094D36" w:rsidRPr="00094D36">
        <w:rPr>
          <w:sz w:val="24"/>
          <w:szCs w:val="24"/>
        </w:rPr>
        <w:t>2023</w:t>
      </w:r>
      <w:r w:rsidRPr="00094D36">
        <w:rPr>
          <w:sz w:val="24"/>
          <w:szCs w:val="24"/>
        </w:rPr>
        <w:t>годы», утвержденной постановлением Правительства Нижегородской области от 29.03.2019 № 168, (национальный проект «Жилье и городская среда», федеральный проект «Обеспечение устойчивого сокращения</w:t>
      </w:r>
      <w:proofErr w:type="gramEnd"/>
      <w:r w:rsidRPr="00094D36">
        <w:rPr>
          <w:sz w:val="24"/>
          <w:szCs w:val="24"/>
        </w:rPr>
        <w:t xml:space="preserve"> непригодного для проживания жилищного фонда»). В рамках указанной программы бюджету города Нижнего Новгорода предусмотрена финансовая поддержка за счет средств областного бюджета и средств Фонда содействия реформированию ЖКХ на переселение граждан из многоквартирных домов, признанных в установленном порядке по причине физического износа в процессе эксплуатации аварийными до 01.01.2017 года. </w:t>
      </w:r>
      <w:r w:rsidRPr="00E8484B">
        <w:rPr>
          <w:sz w:val="24"/>
          <w:szCs w:val="24"/>
        </w:rPr>
        <w:t>Общий объем финансовой поддержки на период 2019-2023 гг. составит более 3,7 млрд. руб.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Финансовая поддержка предоставляется при выполнении следующих обязательных условий: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обеспечение долевого финансирования мероприятий по переселению граждан из аварийного жилищного фонда за счет собственных средств бюджета города Нижнего Новгорода (в пределах установленной государственной региональной адресной программой стоимости приобретения 1 кв.</w:t>
      </w:r>
      <w:r w:rsidR="008A27E4">
        <w:rPr>
          <w:sz w:val="24"/>
          <w:szCs w:val="24"/>
        </w:rPr>
        <w:t xml:space="preserve"> </w:t>
      </w:r>
      <w:r w:rsidRPr="00C44882">
        <w:rPr>
          <w:sz w:val="24"/>
          <w:szCs w:val="24"/>
        </w:rPr>
        <w:t>м жилых помещений);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обеспечение финансирования за счет собственных средств бюджета города Нижнего Новгорода превышения фактической стоимости приобретения 1 кв</w:t>
      </w:r>
      <w:proofErr w:type="gramStart"/>
      <w:r w:rsidRPr="00C44882">
        <w:rPr>
          <w:sz w:val="24"/>
          <w:szCs w:val="24"/>
        </w:rPr>
        <w:t>.м</w:t>
      </w:r>
      <w:proofErr w:type="gramEnd"/>
      <w:r w:rsidRPr="00C44882">
        <w:rPr>
          <w:sz w:val="24"/>
          <w:szCs w:val="24"/>
        </w:rPr>
        <w:t xml:space="preserve"> благоустроенных жилых помещений в рамках заключенных муниципальных контрактов над стоимостью приобретения 1 кв.м жилых помещений, установленной государственной региональной адресной программой;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 xml:space="preserve">обеспечение мероприятий по улучшению жилищных условий граждан, переселяемых из аварийного жилищного фонда, то есть финансирование за счет собственных </w:t>
      </w:r>
      <w:proofErr w:type="gramStart"/>
      <w:r w:rsidRPr="00C44882">
        <w:rPr>
          <w:sz w:val="24"/>
          <w:szCs w:val="24"/>
        </w:rPr>
        <w:t>средств бюджета города Нижнего Новгорода дополнительной площади благоустроенных жилых</w:t>
      </w:r>
      <w:proofErr w:type="gramEnd"/>
      <w:r w:rsidRPr="00C44882">
        <w:rPr>
          <w:sz w:val="24"/>
          <w:szCs w:val="24"/>
        </w:rPr>
        <w:t xml:space="preserve"> помещений, приобретаемых в рамках заключенных муниципальных контрактов;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 xml:space="preserve">учет сведений о многоквартирных домах и жилых домах, признанных аварийными, в автоматизированной информационной системе «Реформа ЖКХ» 2.0 Фонда содействия реформированию ЖКХ в сети Интернет по адресу: </w:t>
      </w:r>
      <w:proofErr w:type="spellStart"/>
      <w:r w:rsidRPr="00C44882">
        <w:rPr>
          <w:sz w:val="24"/>
          <w:szCs w:val="24"/>
        </w:rPr>
        <w:t>ais.reformagkh.ru</w:t>
      </w:r>
      <w:proofErr w:type="spellEnd"/>
      <w:r w:rsidRPr="00C44882">
        <w:rPr>
          <w:sz w:val="24"/>
          <w:szCs w:val="24"/>
        </w:rPr>
        <w:t xml:space="preserve"> в соответствии с установленным министерством строительства Нижегородской области порядке.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 xml:space="preserve">Очередность расселения многоквартирных домов определяется исходя из даты признания таких домов </w:t>
      </w:r>
      <w:proofErr w:type="gramStart"/>
      <w:r w:rsidRPr="00C44882">
        <w:rPr>
          <w:sz w:val="24"/>
          <w:szCs w:val="24"/>
        </w:rPr>
        <w:t>аварийными</w:t>
      </w:r>
      <w:proofErr w:type="gramEnd"/>
      <w:r w:rsidRPr="00C44882">
        <w:rPr>
          <w:sz w:val="24"/>
          <w:szCs w:val="24"/>
        </w:rPr>
        <w:t xml:space="preserve">. В досрочном (внеочередном) порядке подлежат расселению многоквартирные дома, по которым имеются судебные решения, предписывающие досрочное </w:t>
      </w:r>
      <w:r w:rsidRPr="00C44882">
        <w:rPr>
          <w:sz w:val="24"/>
          <w:szCs w:val="24"/>
        </w:rPr>
        <w:lastRenderedPageBreak/>
        <w:t>расселение домов или отдельных жилых помещений в таких домах, а также дома с угрозой обрушения (подтверждается решением комиссии по предупреждению и ликвидации чрезвычайных ситуаций и обеспечению пожарной безопасности города Нижнего Новгорода).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 xml:space="preserve"> В рамках реализации мероприятий по переселению граждан из аварийного жилищного фонда администрация города Нижнего Новгорода осуществляет: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выплату лицам, в чьей собственности находятся жилые помещения, входящие в аварийный жилищный фонд, выкупной цены в соответствии со статьей 32 Жилищного кодекса Российской Федерации;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приобретение жилых помещений у застройщиков или иных лиц, не являющихся застройщиками, в многоквартирных домах, а также в домах, указанных в пункте 2 части 2 статьи 49 Градостроительного кодекса Российской Федерации;</w:t>
      </w:r>
    </w:p>
    <w:p w:rsidR="00C60C1D" w:rsidRPr="00C44882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>приобретение жилых помещений в многоквартирных домах, а также в домах, указанных в пункте 2 части 2 статьи 49 Градостроительного кодекса Российской Федерации,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C44882">
        <w:rPr>
          <w:sz w:val="24"/>
          <w:szCs w:val="24"/>
        </w:rPr>
        <w:t>дств гр</w:t>
      </w:r>
      <w:proofErr w:type="gramEnd"/>
      <w:r w:rsidRPr="00C44882">
        <w:rPr>
          <w:sz w:val="24"/>
          <w:szCs w:val="24"/>
        </w:rPr>
        <w:t>аждан и (или) юридических лиц;</w:t>
      </w:r>
    </w:p>
    <w:p w:rsidR="00C44882" w:rsidRPr="009945E0" w:rsidRDefault="00C60C1D" w:rsidP="00C44882">
      <w:pPr>
        <w:spacing w:line="360" w:lineRule="auto"/>
        <w:ind w:firstLine="709"/>
        <w:rPr>
          <w:szCs w:val="28"/>
        </w:rPr>
      </w:pPr>
      <w:proofErr w:type="gramStart"/>
      <w:r w:rsidRPr="00C44882">
        <w:rPr>
          <w:sz w:val="24"/>
          <w:szCs w:val="24"/>
        </w:rPr>
        <w:t>строительство многоквартирных домов, а также домов, указанных в пункте 2 части 2 статьи 49 Градостроительного кодекса Российской Федерации, на основании муниципальных контрактов, содержащих положения о передаче земельного участка на праве безвозмездного срочного пользования для строительства таких домов в соответствии с пунктом 5 части 2 статьи 39.10 Земельного кодекса Российской Федерации непосредственно подрядчикам, с которыми заключены такие</w:t>
      </w:r>
      <w:r w:rsidR="00C44882">
        <w:rPr>
          <w:sz w:val="24"/>
          <w:szCs w:val="24"/>
        </w:rPr>
        <w:t xml:space="preserve"> контракты.</w:t>
      </w:r>
      <w:proofErr w:type="gramEnd"/>
      <w:r w:rsidR="00C44882">
        <w:rPr>
          <w:sz w:val="24"/>
          <w:szCs w:val="24"/>
        </w:rPr>
        <w:t xml:space="preserve"> В 2022 году </w:t>
      </w:r>
      <w:r w:rsidR="00C44882" w:rsidRPr="009945E0">
        <w:rPr>
          <w:sz w:val="24"/>
          <w:szCs w:val="24"/>
        </w:rPr>
        <w:t xml:space="preserve">администрацией города Нижнего Новгорода начато строительство двух многоквартирных домов в Автозаводском районе </w:t>
      </w:r>
      <w:proofErr w:type="gramStart"/>
      <w:r w:rsidR="00C44882" w:rsidRPr="009945E0">
        <w:rPr>
          <w:sz w:val="24"/>
          <w:szCs w:val="24"/>
        </w:rPr>
        <w:t>г</w:t>
      </w:r>
      <w:proofErr w:type="gramEnd"/>
      <w:r w:rsidR="00C44882" w:rsidRPr="009945E0">
        <w:rPr>
          <w:sz w:val="24"/>
          <w:szCs w:val="24"/>
        </w:rPr>
        <w:t>.</w:t>
      </w:r>
      <w:r w:rsidR="009945E0">
        <w:rPr>
          <w:sz w:val="24"/>
          <w:szCs w:val="24"/>
        </w:rPr>
        <w:t xml:space="preserve"> </w:t>
      </w:r>
      <w:r w:rsidR="00C44882" w:rsidRPr="009945E0">
        <w:rPr>
          <w:sz w:val="24"/>
          <w:szCs w:val="24"/>
        </w:rPr>
        <w:t xml:space="preserve">Нижнего Новгорода (по ул. </w:t>
      </w:r>
      <w:proofErr w:type="spellStart"/>
      <w:r w:rsidR="00C44882" w:rsidRPr="009945E0">
        <w:rPr>
          <w:sz w:val="24"/>
          <w:szCs w:val="24"/>
        </w:rPr>
        <w:t>Дружаева</w:t>
      </w:r>
      <w:proofErr w:type="spellEnd"/>
      <w:r w:rsidR="00C44882" w:rsidRPr="009945E0">
        <w:rPr>
          <w:sz w:val="24"/>
          <w:szCs w:val="24"/>
        </w:rPr>
        <w:t xml:space="preserve">, д.1а и по ул. Героя Васильева, 33). В двух домах будет не менее 250 квартир общей площадью </w:t>
      </w:r>
      <w:r w:rsidR="003F43D8" w:rsidRPr="009945E0">
        <w:rPr>
          <w:sz w:val="24"/>
          <w:szCs w:val="24"/>
        </w:rPr>
        <w:t>порядка</w:t>
      </w:r>
      <w:r w:rsidR="00C44882" w:rsidRPr="009945E0">
        <w:rPr>
          <w:sz w:val="24"/>
          <w:szCs w:val="24"/>
        </w:rPr>
        <w:t xml:space="preserve"> 12,3 тыс.кв.м.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C44882">
        <w:rPr>
          <w:sz w:val="24"/>
          <w:szCs w:val="24"/>
        </w:rPr>
        <w:t xml:space="preserve"> </w:t>
      </w:r>
      <w:r w:rsidRPr="00D6577C">
        <w:rPr>
          <w:sz w:val="24"/>
          <w:szCs w:val="24"/>
        </w:rPr>
        <w:t>Приобретенные (построенные) благоустроенные жилые помещения предоставляются гражданам на основании: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договоров социального найма с нанимателями жилых помещений в связи с выселением в порядке, установленном статьями 86 и 89 Жилищного кодекса Российской Федерации;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 xml:space="preserve">договоров мены </w:t>
      </w:r>
      <w:proofErr w:type="gramStart"/>
      <w:r w:rsidRPr="00D6577C">
        <w:rPr>
          <w:sz w:val="24"/>
          <w:szCs w:val="24"/>
        </w:rPr>
        <w:t>на изымаемые у собственников жилых помещений в аварийных многоквартирных домах в соответствии с частью</w:t>
      </w:r>
      <w:proofErr w:type="gramEnd"/>
      <w:r w:rsidRPr="00D6577C">
        <w:rPr>
          <w:sz w:val="24"/>
          <w:szCs w:val="24"/>
        </w:rPr>
        <w:t xml:space="preserve"> 8 статьи 32 Жилищного кодекса Российской Федерации.  </w:t>
      </w:r>
    </w:p>
    <w:p w:rsidR="00C60C1D" w:rsidRPr="00D6577C" w:rsidRDefault="00D6577C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 xml:space="preserve">Реализация указанных </w:t>
      </w:r>
      <w:r w:rsidR="00C60C1D" w:rsidRPr="00D6577C">
        <w:rPr>
          <w:sz w:val="24"/>
          <w:szCs w:val="24"/>
        </w:rPr>
        <w:t xml:space="preserve">мероприятий </w:t>
      </w:r>
      <w:r w:rsidR="009945E0" w:rsidRPr="00D6577C">
        <w:rPr>
          <w:sz w:val="24"/>
          <w:szCs w:val="24"/>
        </w:rPr>
        <w:t>осуществляется</w:t>
      </w:r>
      <w:r w:rsidR="00C60C1D" w:rsidRPr="00D6577C">
        <w:rPr>
          <w:sz w:val="24"/>
          <w:szCs w:val="24"/>
        </w:rPr>
        <w:t xml:space="preserve"> в четыре этапа: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1 этап - с 01.01.2019 г. по 31.12.2020 г.;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2 этап - с 01.01.2020 г. по 31.12.2021 г.;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3 этап - с 01.01.2021 г. по 31.12.2022 г.;</w:t>
      </w:r>
    </w:p>
    <w:p w:rsidR="00C60C1D" w:rsidRPr="00D6577C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t>4 этап - с 01.01.2022 г. по 31.12.2023 г.</w:t>
      </w:r>
    </w:p>
    <w:p w:rsidR="007D5D22" w:rsidRDefault="00C60C1D" w:rsidP="007D5D22">
      <w:pPr>
        <w:spacing w:line="360" w:lineRule="auto"/>
        <w:ind w:firstLine="709"/>
        <w:rPr>
          <w:sz w:val="24"/>
          <w:szCs w:val="24"/>
        </w:rPr>
      </w:pPr>
      <w:r w:rsidRPr="00D6577C">
        <w:rPr>
          <w:sz w:val="24"/>
          <w:szCs w:val="24"/>
        </w:rPr>
        <w:lastRenderedPageBreak/>
        <w:t xml:space="preserve">Всего при поддержке средств областного бюджета и средств Фонда содействия реформированию ЖКХ </w:t>
      </w:r>
      <w:r w:rsidR="00AA5DE8" w:rsidRPr="00D6577C">
        <w:rPr>
          <w:sz w:val="24"/>
          <w:szCs w:val="24"/>
        </w:rPr>
        <w:t xml:space="preserve">к 01.01.2024 году </w:t>
      </w:r>
      <w:r w:rsidRPr="00D6577C">
        <w:rPr>
          <w:sz w:val="24"/>
          <w:szCs w:val="24"/>
        </w:rPr>
        <w:t xml:space="preserve">администрацией города Нижнего Новгорода планируется расселить </w:t>
      </w:r>
      <w:r w:rsidR="007B2B0A">
        <w:rPr>
          <w:sz w:val="24"/>
          <w:szCs w:val="24"/>
        </w:rPr>
        <w:t xml:space="preserve"> 1940</w:t>
      </w:r>
      <w:r w:rsidRPr="00D6577C">
        <w:rPr>
          <w:sz w:val="24"/>
          <w:szCs w:val="24"/>
        </w:rPr>
        <w:t xml:space="preserve"> аварийных жилых помещения общей площадью </w:t>
      </w:r>
      <w:r w:rsidR="007B2B0A">
        <w:rPr>
          <w:sz w:val="24"/>
          <w:szCs w:val="24"/>
        </w:rPr>
        <w:t xml:space="preserve"> 58 019,64</w:t>
      </w:r>
      <w:r w:rsidRPr="00D6577C">
        <w:rPr>
          <w:sz w:val="24"/>
          <w:szCs w:val="24"/>
        </w:rPr>
        <w:t xml:space="preserve"> кв</w:t>
      </w:r>
      <w:proofErr w:type="gramStart"/>
      <w:r w:rsidRPr="00D6577C">
        <w:rPr>
          <w:sz w:val="24"/>
          <w:szCs w:val="24"/>
        </w:rPr>
        <w:t>.м</w:t>
      </w:r>
      <w:proofErr w:type="gramEnd"/>
      <w:r w:rsidR="003F43D8">
        <w:rPr>
          <w:sz w:val="24"/>
          <w:szCs w:val="24"/>
        </w:rPr>
        <w:t>етров</w:t>
      </w:r>
      <w:r w:rsidRPr="00D6577C">
        <w:rPr>
          <w:sz w:val="24"/>
          <w:szCs w:val="24"/>
        </w:rPr>
        <w:t xml:space="preserve">, переселить </w:t>
      </w:r>
      <w:r w:rsidR="007B2B0A">
        <w:rPr>
          <w:sz w:val="24"/>
          <w:szCs w:val="24"/>
        </w:rPr>
        <w:t xml:space="preserve"> 4710</w:t>
      </w:r>
      <w:r w:rsidRPr="00D6577C">
        <w:rPr>
          <w:sz w:val="24"/>
          <w:szCs w:val="24"/>
        </w:rPr>
        <w:t xml:space="preserve"> граждан</w:t>
      </w:r>
      <w:r w:rsidR="00AA5DE8" w:rsidRPr="00D6577C">
        <w:rPr>
          <w:sz w:val="24"/>
          <w:szCs w:val="24"/>
        </w:rPr>
        <w:t xml:space="preserve"> </w:t>
      </w:r>
      <w:r w:rsidR="00AA5DE8" w:rsidRPr="00094D36">
        <w:rPr>
          <w:sz w:val="24"/>
          <w:szCs w:val="24"/>
        </w:rPr>
        <w:t xml:space="preserve">из </w:t>
      </w:r>
      <w:r w:rsidR="00E427C8">
        <w:rPr>
          <w:sz w:val="24"/>
          <w:szCs w:val="24"/>
        </w:rPr>
        <w:t xml:space="preserve">192 </w:t>
      </w:r>
      <w:r w:rsidR="00AA5DE8" w:rsidRPr="00094D36">
        <w:rPr>
          <w:sz w:val="24"/>
          <w:szCs w:val="24"/>
        </w:rPr>
        <w:t>многоквартирных домов.</w:t>
      </w:r>
      <w:r w:rsidR="00E427C8">
        <w:rPr>
          <w:sz w:val="24"/>
          <w:szCs w:val="24"/>
        </w:rPr>
        <w:t xml:space="preserve"> </w:t>
      </w:r>
      <w:r w:rsidR="007D5D22">
        <w:rPr>
          <w:sz w:val="24"/>
          <w:szCs w:val="24"/>
        </w:rPr>
        <w:t>По состоянию на 01.11.2022  расселено  21,4 тыс.кв</w:t>
      </w:r>
      <w:proofErr w:type="gramStart"/>
      <w:r w:rsidR="007D5D22">
        <w:rPr>
          <w:sz w:val="24"/>
          <w:szCs w:val="24"/>
        </w:rPr>
        <w:t>.м</w:t>
      </w:r>
      <w:proofErr w:type="gramEnd"/>
      <w:r w:rsidR="007D5D22">
        <w:rPr>
          <w:sz w:val="24"/>
          <w:szCs w:val="24"/>
        </w:rPr>
        <w:t xml:space="preserve">етров, переселено 2 242 человек, проживающих в таком жилье. Кроме того, произведена условная контрактация </w:t>
      </w:r>
      <w:r w:rsidR="007D5D22" w:rsidRPr="00831DAC">
        <w:rPr>
          <w:sz w:val="24"/>
          <w:szCs w:val="24"/>
        </w:rPr>
        <w:t xml:space="preserve">(заключены </w:t>
      </w:r>
      <w:r w:rsidR="007D5D22">
        <w:rPr>
          <w:sz w:val="24"/>
          <w:szCs w:val="24"/>
        </w:rPr>
        <w:t xml:space="preserve">муниципальные контракты на приобретение жилых помещений путем участия в долевом строительстве многоквартирного дома и </w:t>
      </w:r>
      <w:r w:rsidR="007D5D22" w:rsidRPr="00831DAC">
        <w:rPr>
          <w:sz w:val="24"/>
          <w:szCs w:val="24"/>
        </w:rPr>
        <w:t>строительство</w:t>
      </w:r>
      <w:r w:rsidR="007D5D22">
        <w:rPr>
          <w:sz w:val="24"/>
          <w:szCs w:val="24"/>
        </w:rPr>
        <w:t xml:space="preserve"> </w:t>
      </w:r>
      <w:r w:rsidR="007D5D22" w:rsidRPr="00831DAC">
        <w:rPr>
          <w:sz w:val="24"/>
          <w:szCs w:val="24"/>
        </w:rPr>
        <w:t xml:space="preserve">2 </w:t>
      </w:r>
      <w:r w:rsidR="007D5D22">
        <w:rPr>
          <w:sz w:val="24"/>
          <w:szCs w:val="24"/>
        </w:rPr>
        <w:t>многоквартирных жилых домов на основании муниципальных контрактов</w:t>
      </w:r>
      <w:r w:rsidR="007D5D22" w:rsidRPr="00831DAC">
        <w:rPr>
          <w:sz w:val="24"/>
          <w:szCs w:val="24"/>
        </w:rPr>
        <w:t>)</w:t>
      </w:r>
      <w:r w:rsidR="007D5D22">
        <w:rPr>
          <w:sz w:val="24"/>
          <w:szCs w:val="24"/>
        </w:rPr>
        <w:t xml:space="preserve"> на</w:t>
      </w:r>
      <w:r w:rsidR="007D5D22" w:rsidRPr="00831DAC">
        <w:rPr>
          <w:sz w:val="24"/>
          <w:szCs w:val="24"/>
        </w:rPr>
        <w:t xml:space="preserve"> расселение 22</w:t>
      </w:r>
      <w:r w:rsidR="007D5D22">
        <w:rPr>
          <w:sz w:val="24"/>
          <w:szCs w:val="24"/>
        </w:rPr>
        <w:t>,3 тыс.</w:t>
      </w:r>
      <w:r w:rsidR="007D5D22" w:rsidRPr="00831DAC">
        <w:rPr>
          <w:sz w:val="24"/>
          <w:szCs w:val="24"/>
        </w:rPr>
        <w:t>кв.</w:t>
      </w:r>
      <w:r w:rsidR="00603A95">
        <w:rPr>
          <w:sz w:val="24"/>
          <w:szCs w:val="24"/>
        </w:rPr>
        <w:t xml:space="preserve"> </w:t>
      </w:r>
      <w:r w:rsidR="007D5D22" w:rsidRPr="00831DAC">
        <w:rPr>
          <w:sz w:val="24"/>
          <w:szCs w:val="24"/>
        </w:rPr>
        <w:t>м</w:t>
      </w:r>
      <w:r w:rsidR="007D5D22">
        <w:rPr>
          <w:sz w:val="24"/>
          <w:szCs w:val="24"/>
        </w:rPr>
        <w:t>етров</w:t>
      </w:r>
      <w:r w:rsidR="007D5D22" w:rsidRPr="00831DAC">
        <w:rPr>
          <w:sz w:val="24"/>
          <w:szCs w:val="24"/>
        </w:rPr>
        <w:t xml:space="preserve"> аварийного жилья.</w:t>
      </w:r>
      <w:r w:rsidR="007D5D22">
        <w:rPr>
          <w:sz w:val="24"/>
          <w:szCs w:val="24"/>
        </w:rPr>
        <w:t xml:space="preserve"> </w:t>
      </w:r>
    </w:p>
    <w:p w:rsidR="009945E0" w:rsidRDefault="000B183F" w:rsidP="00AA5DE8">
      <w:pPr>
        <w:spacing w:line="360" w:lineRule="auto"/>
        <w:ind w:firstLine="709"/>
        <w:rPr>
          <w:sz w:val="24"/>
          <w:szCs w:val="24"/>
        </w:rPr>
      </w:pPr>
      <w:r w:rsidRPr="00D4454F">
        <w:rPr>
          <w:sz w:val="24"/>
          <w:szCs w:val="24"/>
        </w:rPr>
        <w:t>Для активизации расселения домов, признанных аварийными после 1 января 201</w:t>
      </w:r>
      <w:r>
        <w:rPr>
          <w:sz w:val="24"/>
          <w:szCs w:val="24"/>
        </w:rPr>
        <w:t>7</w:t>
      </w:r>
      <w:r w:rsidRPr="00D4454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администрация города Нижнего Новгорода планирует принять участие в мероприятиях новой программы расселения аварийного жилья, реализуемой </w:t>
      </w:r>
      <w:r w:rsidRPr="0077267D">
        <w:rPr>
          <w:sz w:val="24"/>
          <w:szCs w:val="24"/>
        </w:rPr>
        <w:t>Фонд</w:t>
      </w:r>
      <w:r>
        <w:rPr>
          <w:sz w:val="24"/>
          <w:szCs w:val="24"/>
        </w:rPr>
        <w:t>ом</w:t>
      </w:r>
      <w:r w:rsidRPr="0077267D">
        <w:rPr>
          <w:sz w:val="24"/>
          <w:szCs w:val="24"/>
        </w:rPr>
        <w:t xml:space="preserve"> содействия реформированию ЖКХ</w:t>
      </w:r>
      <w:r>
        <w:rPr>
          <w:sz w:val="24"/>
          <w:szCs w:val="24"/>
        </w:rPr>
        <w:t xml:space="preserve">. </w:t>
      </w:r>
      <w:r w:rsidRPr="00163CC2">
        <w:rPr>
          <w:sz w:val="24"/>
          <w:szCs w:val="24"/>
        </w:rPr>
        <w:t>Новая программа охватывает многоквартирные дома, которые признаны аварийными и подлежащими сносу или реконструкции в связи с физическим износом в процессе их эксплуатации</w:t>
      </w:r>
      <w:r>
        <w:rPr>
          <w:sz w:val="24"/>
          <w:szCs w:val="24"/>
        </w:rPr>
        <w:t xml:space="preserve"> </w:t>
      </w:r>
      <w:r w:rsidRPr="00163CC2">
        <w:rPr>
          <w:sz w:val="24"/>
          <w:szCs w:val="24"/>
        </w:rPr>
        <w:t>с 1 января 2017 года до 1 января 2022 года</w:t>
      </w:r>
      <w:r>
        <w:rPr>
          <w:sz w:val="24"/>
          <w:szCs w:val="24"/>
        </w:rPr>
        <w:t xml:space="preserve">. В рамках участия в указанной программе при поддержке средств областного бюджета и средств </w:t>
      </w:r>
      <w:r w:rsidRPr="00D6577C">
        <w:rPr>
          <w:sz w:val="24"/>
          <w:szCs w:val="24"/>
        </w:rPr>
        <w:t>Фонда содействия реформированию ЖКХ администрацией города Нижнего Новгорода планируется расселить</w:t>
      </w:r>
      <w:r>
        <w:rPr>
          <w:sz w:val="24"/>
          <w:szCs w:val="24"/>
        </w:rPr>
        <w:t xml:space="preserve"> 282 многоквартирных дом</w:t>
      </w:r>
      <w:r w:rsidR="009945E0">
        <w:rPr>
          <w:sz w:val="24"/>
          <w:szCs w:val="24"/>
        </w:rPr>
        <w:t>а</w:t>
      </w:r>
      <w:r w:rsidDel="000B183F">
        <w:rPr>
          <w:sz w:val="24"/>
          <w:szCs w:val="24"/>
        </w:rPr>
        <w:t xml:space="preserve"> </w:t>
      </w:r>
      <w:r w:rsidR="003F43D8" w:rsidRPr="003F43D8">
        <w:rPr>
          <w:sz w:val="24"/>
          <w:szCs w:val="24"/>
        </w:rPr>
        <w:t>(общая площадь, подлежащая расселению – 85,1 тыс.кв.</w:t>
      </w:r>
      <w:r w:rsidR="00603A95">
        <w:rPr>
          <w:sz w:val="24"/>
          <w:szCs w:val="24"/>
        </w:rPr>
        <w:t xml:space="preserve"> </w:t>
      </w:r>
      <w:r w:rsidR="003F43D8" w:rsidRPr="003F43D8">
        <w:rPr>
          <w:sz w:val="24"/>
          <w:szCs w:val="24"/>
        </w:rPr>
        <w:t>метров)</w:t>
      </w:r>
      <w:r w:rsidR="003F43D8">
        <w:rPr>
          <w:sz w:val="24"/>
          <w:szCs w:val="24"/>
        </w:rPr>
        <w:t>.</w:t>
      </w:r>
    </w:p>
    <w:p w:rsidR="0045481F" w:rsidRPr="00CF1442" w:rsidRDefault="00B27601" w:rsidP="0081467D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094D36">
        <w:rPr>
          <w:sz w:val="24"/>
          <w:szCs w:val="24"/>
        </w:rPr>
        <w:t>В</w:t>
      </w:r>
      <w:r w:rsidRPr="00CF1442">
        <w:rPr>
          <w:sz w:val="24"/>
          <w:szCs w:val="24"/>
        </w:rPr>
        <w:t xml:space="preserve"> целях расселения жителей </w:t>
      </w:r>
      <w:r w:rsidRPr="00B27601">
        <w:rPr>
          <w:sz w:val="24"/>
          <w:szCs w:val="24"/>
        </w:rPr>
        <w:t>многоквартирного дома №17 литера А по ул.</w:t>
      </w:r>
      <w:r w:rsidR="00603A95">
        <w:rPr>
          <w:sz w:val="24"/>
          <w:szCs w:val="24"/>
        </w:rPr>
        <w:t xml:space="preserve"> </w:t>
      </w:r>
      <w:r w:rsidRPr="00B27601">
        <w:rPr>
          <w:sz w:val="24"/>
          <w:szCs w:val="24"/>
        </w:rPr>
        <w:t>Краснодонцев, признанного аварийным и подлежащим сносу в следствии чрезвычайной ситуации техногенного характера (взрыва бытового газа)</w:t>
      </w:r>
      <w:r w:rsidR="0045481F">
        <w:rPr>
          <w:sz w:val="24"/>
          <w:szCs w:val="24"/>
        </w:rPr>
        <w:t xml:space="preserve">, в 2021 году </w:t>
      </w:r>
      <w:r w:rsidR="0045481F" w:rsidRPr="009945E0">
        <w:rPr>
          <w:sz w:val="24"/>
          <w:szCs w:val="24"/>
        </w:rPr>
        <w:t xml:space="preserve">администрацией города Нижнего Новгорода начато строительство </w:t>
      </w:r>
      <w:r w:rsidR="0045481F" w:rsidRPr="00CF1442">
        <w:rPr>
          <w:sz w:val="24"/>
          <w:szCs w:val="24"/>
        </w:rPr>
        <w:t>многоквартирного дома № 1 (по генплану), расположенного по адресу: г</w:t>
      </w:r>
      <w:proofErr w:type="gramStart"/>
      <w:r w:rsidR="0045481F" w:rsidRPr="00CF1442">
        <w:rPr>
          <w:sz w:val="24"/>
          <w:szCs w:val="24"/>
        </w:rPr>
        <w:t>.Н</w:t>
      </w:r>
      <w:proofErr w:type="gramEnd"/>
      <w:r w:rsidR="0045481F" w:rsidRPr="00CF1442">
        <w:rPr>
          <w:sz w:val="24"/>
          <w:szCs w:val="24"/>
        </w:rPr>
        <w:t>ижний Новгород, Автозаводский район, ул.Героя Васильева, 31, земельный участок № 1.</w:t>
      </w:r>
      <w:r w:rsidR="0081467D">
        <w:rPr>
          <w:sz w:val="24"/>
          <w:szCs w:val="24"/>
        </w:rPr>
        <w:t xml:space="preserve"> </w:t>
      </w:r>
      <w:r w:rsidR="0081467D" w:rsidRPr="0081467D">
        <w:rPr>
          <w:sz w:val="24"/>
          <w:szCs w:val="24"/>
        </w:rPr>
        <w:t>Окончание строительства запланировано на 2023 год.</w:t>
      </w:r>
      <w:r w:rsidR="0045481F" w:rsidRPr="00CF1442">
        <w:rPr>
          <w:sz w:val="24"/>
          <w:szCs w:val="24"/>
        </w:rPr>
        <w:t xml:space="preserve"> </w:t>
      </w:r>
      <w:r w:rsidR="0045481F">
        <w:rPr>
          <w:sz w:val="24"/>
          <w:szCs w:val="24"/>
        </w:rPr>
        <w:t xml:space="preserve">Строительство дома ведется </w:t>
      </w:r>
      <w:r w:rsidR="0045481F" w:rsidRPr="00CF1442">
        <w:rPr>
          <w:sz w:val="24"/>
          <w:szCs w:val="24"/>
        </w:rPr>
        <w:t>при поддержке средств областного бюджета в рамках реализации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30.04.2014 № 302.</w:t>
      </w:r>
    </w:p>
    <w:p w:rsidR="0081467D" w:rsidRPr="00183180" w:rsidRDefault="0081467D" w:rsidP="0081467D">
      <w:pPr>
        <w:spacing w:line="360" w:lineRule="auto"/>
        <w:ind w:firstLine="567"/>
        <w:rPr>
          <w:sz w:val="24"/>
          <w:szCs w:val="24"/>
        </w:rPr>
      </w:pPr>
      <w:proofErr w:type="gramStart"/>
      <w:r w:rsidRPr="00183180">
        <w:rPr>
          <w:sz w:val="24"/>
          <w:szCs w:val="24"/>
        </w:rPr>
        <w:t xml:space="preserve">На текущий момент без учета домов, расселяемых и планируемых к расселению при поддержке </w:t>
      </w:r>
      <w:r w:rsidRPr="00E21121">
        <w:rPr>
          <w:sz w:val="24"/>
          <w:szCs w:val="24"/>
        </w:rPr>
        <w:t>Фонда содействия реформированию ЖКХ,</w:t>
      </w:r>
      <w:r w:rsidRPr="00183180">
        <w:rPr>
          <w:sz w:val="24"/>
          <w:szCs w:val="24"/>
        </w:rPr>
        <w:t xml:space="preserve"> у администрации города </w:t>
      </w:r>
      <w:r>
        <w:rPr>
          <w:sz w:val="24"/>
          <w:szCs w:val="24"/>
        </w:rPr>
        <w:t xml:space="preserve">дополнительно </w:t>
      </w:r>
      <w:r w:rsidRPr="00183180">
        <w:rPr>
          <w:sz w:val="24"/>
          <w:szCs w:val="24"/>
        </w:rPr>
        <w:t>существуют обязательства по расселению 40 многоквартирных домов, признанных аварийными и подлежащими сносу (общая площадь, подлежащая расселению – 35,5 тыс.кв.</w:t>
      </w:r>
      <w:r w:rsidR="00603A95">
        <w:rPr>
          <w:sz w:val="24"/>
          <w:szCs w:val="24"/>
        </w:rPr>
        <w:t xml:space="preserve"> </w:t>
      </w:r>
      <w:r w:rsidRPr="00183180">
        <w:rPr>
          <w:sz w:val="24"/>
          <w:szCs w:val="24"/>
        </w:rPr>
        <w:t>метров), а также обязательства по предоставлению 51 благоустроенного жилого помещения нанимателям жилых помещений, проживающих в аварийном жилье.</w:t>
      </w:r>
      <w:proofErr w:type="gramEnd"/>
      <w:r w:rsidRPr="00183180">
        <w:rPr>
          <w:sz w:val="24"/>
          <w:szCs w:val="24"/>
        </w:rPr>
        <w:t xml:space="preserve"> </w:t>
      </w:r>
      <w:r w:rsidR="00900DDD">
        <w:rPr>
          <w:sz w:val="24"/>
          <w:szCs w:val="24"/>
        </w:rPr>
        <w:t>О</w:t>
      </w:r>
      <w:r w:rsidRPr="00183180">
        <w:rPr>
          <w:sz w:val="24"/>
          <w:szCs w:val="24"/>
        </w:rPr>
        <w:t xml:space="preserve">бщая потребность в </w:t>
      </w:r>
      <w:r w:rsidR="00900DDD">
        <w:rPr>
          <w:sz w:val="24"/>
          <w:szCs w:val="24"/>
        </w:rPr>
        <w:t>бюджетных средствах</w:t>
      </w:r>
      <w:r w:rsidRPr="00183180">
        <w:rPr>
          <w:sz w:val="24"/>
          <w:szCs w:val="24"/>
        </w:rPr>
        <w:t xml:space="preserve"> составляет порядка 1,3 млрд. руб. </w:t>
      </w:r>
      <w:r w:rsidR="00FE0952">
        <w:rPr>
          <w:sz w:val="24"/>
          <w:szCs w:val="24"/>
        </w:rPr>
        <w:t>В целях</w:t>
      </w:r>
      <w:r w:rsidR="00900DDD" w:rsidRPr="00183180">
        <w:rPr>
          <w:sz w:val="24"/>
          <w:szCs w:val="24"/>
        </w:rPr>
        <w:t xml:space="preserve"> исполнения указанных обязательств </w:t>
      </w:r>
      <w:r w:rsidR="00900DDD">
        <w:rPr>
          <w:sz w:val="24"/>
          <w:szCs w:val="24"/>
        </w:rPr>
        <w:t xml:space="preserve">администрацией города Нижнего Новгорода </w:t>
      </w:r>
      <w:r w:rsidR="00900DDD" w:rsidRPr="00FE0952">
        <w:rPr>
          <w:sz w:val="24"/>
          <w:szCs w:val="24"/>
        </w:rPr>
        <w:t>прорабатывается</w:t>
      </w:r>
      <w:r w:rsidR="00900DDD">
        <w:rPr>
          <w:sz w:val="24"/>
          <w:szCs w:val="24"/>
        </w:rPr>
        <w:t xml:space="preserve"> возможность привлечения </w:t>
      </w:r>
      <w:r w:rsidR="00900DDD" w:rsidRPr="00094D36">
        <w:rPr>
          <w:sz w:val="24"/>
          <w:szCs w:val="24"/>
        </w:rPr>
        <w:t>средств вышестоящих бюджетов</w:t>
      </w:r>
      <w:r w:rsidR="00FE0952">
        <w:rPr>
          <w:sz w:val="24"/>
          <w:szCs w:val="24"/>
        </w:rPr>
        <w:t>.</w:t>
      </w:r>
    </w:p>
    <w:p w:rsidR="00C60C1D" w:rsidRPr="005504B3" w:rsidRDefault="00C60C1D" w:rsidP="00C60C1D">
      <w:pPr>
        <w:spacing w:line="360" w:lineRule="auto"/>
        <w:ind w:firstLine="709"/>
        <w:rPr>
          <w:sz w:val="24"/>
          <w:szCs w:val="24"/>
        </w:rPr>
      </w:pPr>
      <w:r w:rsidRPr="005504B3">
        <w:rPr>
          <w:sz w:val="24"/>
          <w:szCs w:val="24"/>
        </w:rPr>
        <w:lastRenderedPageBreak/>
        <w:t>Следует отметить, что помимо выполнения государственных обязательств по реализации права на улучшение жилищных условий граждан, проживающих в аварийном жилищном фонде, все обозначенные мероприятия также будут способствовать развитию (увеличению) жилищного строительства на территории города.</w:t>
      </w:r>
    </w:p>
    <w:p w:rsidR="00C60C1D" w:rsidRPr="005504B3" w:rsidRDefault="00C60C1D" w:rsidP="00A0630A">
      <w:pPr>
        <w:spacing w:line="360" w:lineRule="auto"/>
        <w:ind w:firstLine="709"/>
        <w:rPr>
          <w:sz w:val="24"/>
          <w:szCs w:val="24"/>
        </w:rPr>
      </w:pPr>
      <w:r w:rsidRPr="005504B3">
        <w:rPr>
          <w:sz w:val="24"/>
          <w:szCs w:val="24"/>
        </w:rPr>
        <w:t>Сфера жилищного строительства в городе характеризуется следующим образом.</w:t>
      </w:r>
    </w:p>
    <w:p w:rsidR="00FE6BB4" w:rsidRPr="00F557F9" w:rsidRDefault="00FE6BB4" w:rsidP="00A0630A">
      <w:pPr>
        <w:spacing w:line="360" w:lineRule="auto"/>
        <w:ind w:firstLine="0"/>
        <w:rPr>
          <w:sz w:val="24"/>
          <w:szCs w:val="24"/>
          <w:highlight w:val="yellow"/>
        </w:rPr>
      </w:pPr>
    </w:p>
    <w:p w:rsidR="00C60C1D" w:rsidRPr="00094D36" w:rsidRDefault="00C60C1D" w:rsidP="00A0630A">
      <w:pPr>
        <w:spacing w:line="360" w:lineRule="auto"/>
        <w:ind w:firstLine="0"/>
        <w:jc w:val="center"/>
        <w:rPr>
          <w:sz w:val="24"/>
          <w:szCs w:val="24"/>
        </w:rPr>
      </w:pPr>
      <w:r w:rsidRPr="00094D36">
        <w:rPr>
          <w:sz w:val="24"/>
          <w:szCs w:val="24"/>
        </w:rPr>
        <w:t>Ввод жилья в городе Нижнем Новгороде</w:t>
      </w:r>
    </w:p>
    <w:p w:rsidR="00A0630A" w:rsidRDefault="00C60C1D" w:rsidP="00A0630A">
      <w:pPr>
        <w:spacing w:line="360" w:lineRule="auto"/>
        <w:ind w:firstLine="0"/>
        <w:jc w:val="center"/>
        <w:rPr>
          <w:sz w:val="24"/>
          <w:szCs w:val="24"/>
        </w:rPr>
      </w:pPr>
      <w:r w:rsidRPr="00094D36">
        <w:rPr>
          <w:sz w:val="24"/>
          <w:szCs w:val="24"/>
        </w:rPr>
        <w:t>в 201</w:t>
      </w:r>
      <w:r w:rsidR="009C759D" w:rsidRPr="00094D36">
        <w:rPr>
          <w:sz w:val="24"/>
          <w:szCs w:val="24"/>
        </w:rPr>
        <w:t>7</w:t>
      </w:r>
      <w:r w:rsidRPr="00094D36">
        <w:rPr>
          <w:sz w:val="24"/>
          <w:szCs w:val="24"/>
        </w:rPr>
        <w:t xml:space="preserve"> - 20</w:t>
      </w:r>
      <w:r w:rsidR="009C759D" w:rsidRPr="00094D36">
        <w:rPr>
          <w:sz w:val="24"/>
          <w:szCs w:val="24"/>
        </w:rPr>
        <w:t>21</w:t>
      </w:r>
      <w:r w:rsidRPr="00094D36">
        <w:rPr>
          <w:sz w:val="24"/>
          <w:szCs w:val="24"/>
        </w:rPr>
        <w:t xml:space="preserve"> гг. в тыс. кв. м</w:t>
      </w:r>
    </w:p>
    <w:p w:rsidR="005504B3" w:rsidRPr="00F557F9" w:rsidRDefault="00013D9E" w:rsidP="00C60C1D">
      <w:pPr>
        <w:ind w:firstLine="0"/>
        <w:jc w:val="center"/>
        <w:rPr>
          <w:sz w:val="24"/>
          <w:szCs w:val="24"/>
          <w:highlight w:val="yellow"/>
        </w:rPr>
      </w:pPr>
      <w:ins w:id="0" w:author="s.fokina" w:date="2022-10-24T10:36:00Z">
        <w:r w:rsidRPr="00A0630A">
          <w:rPr>
            <w:noProof/>
          </w:rPr>
          <w:drawing>
            <wp:inline distT="0" distB="0" distL="0" distR="0">
              <wp:extent cx="6152515" cy="3291840"/>
              <wp:effectExtent l="19050" t="0" r="19685" b="3810"/>
              <wp:docPr id="3" name="Диаграмма 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0"/>
                </a:graphicData>
              </a:graphic>
            </wp:inline>
          </w:drawing>
        </w:r>
      </w:ins>
    </w:p>
    <w:p w:rsidR="00FE6BB4" w:rsidRDefault="00FE6BB4" w:rsidP="00DE763F">
      <w:pPr>
        <w:ind w:firstLine="0"/>
        <w:jc w:val="center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3.1.2.2. Задачи Подпрограммы 1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567"/>
        <w:rPr>
          <w:sz w:val="24"/>
        </w:rPr>
      </w:pPr>
      <w:r>
        <w:rPr>
          <w:sz w:val="24"/>
        </w:rPr>
        <w:t>Задача Подпрограммы 1: создание условий для увеличения объемов жилищного строительства, в том числе для переселения граждан из аварийного жилищного фонда.</w:t>
      </w:r>
    </w:p>
    <w:p w:rsidR="008445B1" w:rsidRDefault="008445B1" w:rsidP="00603A95">
      <w:pPr>
        <w:spacing w:line="360" w:lineRule="auto"/>
        <w:ind w:firstLine="567"/>
        <w:rPr>
          <w:sz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3.1.2.3. Сроки и этапы реализации Подпрограммы 1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567"/>
        <w:rPr>
          <w:sz w:val="24"/>
        </w:rPr>
      </w:pPr>
      <w:r>
        <w:rPr>
          <w:sz w:val="24"/>
        </w:rPr>
        <w:t>Реализация Подпрограммы 1 рассчитана на период 20</w:t>
      </w:r>
      <w:r w:rsidR="00F557F9">
        <w:rPr>
          <w:sz w:val="24"/>
        </w:rPr>
        <w:t>23</w:t>
      </w:r>
      <w:r>
        <w:rPr>
          <w:sz w:val="24"/>
        </w:rPr>
        <w:t xml:space="preserve"> - 202</w:t>
      </w:r>
      <w:r w:rsidR="00F557F9">
        <w:rPr>
          <w:sz w:val="24"/>
        </w:rPr>
        <w:t>8</w:t>
      </w:r>
      <w:r>
        <w:rPr>
          <w:sz w:val="24"/>
        </w:rPr>
        <w:t xml:space="preserve"> годов и осуществляется в один этап.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3.1.2.4. Целевые индикаторы Подпрограммы 1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567"/>
        <w:rPr>
          <w:sz w:val="24"/>
        </w:rPr>
      </w:pPr>
      <w:r>
        <w:rPr>
          <w:sz w:val="24"/>
        </w:rPr>
        <w:t>Информация о составе и значениях целевых индикаторов Подпрограммы 1 приведена в таблице 1 Программы.</w:t>
      </w:r>
    </w:p>
    <w:p w:rsidR="00094075" w:rsidRDefault="00094075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lastRenderedPageBreak/>
        <w:t>3.2. Подпрограмма</w:t>
      </w: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«Оказание мер государственной поддержки отдельным</w:t>
      </w:r>
      <w:r w:rsidR="00603A95">
        <w:rPr>
          <w:sz w:val="24"/>
        </w:rPr>
        <w:t xml:space="preserve"> </w:t>
      </w:r>
      <w:r>
        <w:rPr>
          <w:sz w:val="24"/>
        </w:rPr>
        <w:t>категориям граждан для улучшения жилищных условий»</w:t>
      </w: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(далее - Подпрограмма 2)</w:t>
      </w: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3.2.1. Паспорт Подпрограммы 2</w:t>
      </w:r>
    </w:p>
    <w:p w:rsidR="008445B1" w:rsidRDefault="008445B1" w:rsidP="00DE763F">
      <w:pPr>
        <w:ind w:firstLine="0"/>
        <w:jc w:val="center"/>
        <w:rPr>
          <w:sz w:val="24"/>
        </w:rPr>
      </w:pPr>
    </w:p>
    <w:tbl>
      <w:tblPr>
        <w:tblW w:w="1034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201"/>
        <w:gridCol w:w="1276"/>
        <w:gridCol w:w="1276"/>
        <w:gridCol w:w="1342"/>
        <w:gridCol w:w="992"/>
        <w:gridCol w:w="1275"/>
        <w:gridCol w:w="1135"/>
      </w:tblGrid>
      <w:tr w:rsidR="008445B1" w:rsidRPr="00A67F57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ДС</w:t>
            </w:r>
          </w:p>
        </w:tc>
      </w:tr>
      <w:tr w:rsidR="008445B1" w:rsidRPr="00A67F57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Соисполнители Подпрограммы 2</w:t>
            </w: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Администрации районов города Нижнего Новгорода,</w:t>
            </w:r>
          </w:p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</w:p>
        </w:tc>
      </w:tr>
      <w:tr w:rsidR="008445B1" w:rsidRPr="00A67F57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Задачи Подпрограммы 2</w:t>
            </w:r>
          </w:p>
          <w:p w:rsidR="00DE763F" w:rsidRPr="00A67F57" w:rsidRDefault="00DE763F" w:rsidP="00603A95">
            <w:pPr>
              <w:spacing w:line="276" w:lineRule="auto"/>
              <w:ind w:hanging="62"/>
              <w:jc w:val="left"/>
              <w:rPr>
                <w:sz w:val="22"/>
                <w:szCs w:val="22"/>
              </w:rPr>
            </w:pP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Предоставление социальной поддержки отдельным категориям граждан для решения жилищных проблем</w:t>
            </w:r>
          </w:p>
        </w:tc>
      </w:tr>
      <w:tr w:rsidR="008445B1" w:rsidRPr="00A67F57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Этапы и сроки реализации Подпрограммы 2</w:t>
            </w: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 xml:space="preserve">Срок реализации </w:t>
            </w:r>
            <w:r w:rsidR="00F557F9">
              <w:rPr>
                <w:sz w:val="22"/>
                <w:szCs w:val="22"/>
              </w:rPr>
              <w:t xml:space="preserve">2023-2028 </w:t>
            </w:r>
            <w:r w:rsidRPr="00A67F57">
              <w:rPr>
                <w:sz w:val="22"/>
                <w:szCs w:val="22"/>
              </w:rPr>
              <w:t>годы</w:t>
            </w:r>
          </w:p>
          <w:p w:rsidR="008445B1" w:rsidRPr="00A67F57" w:rsidRDefault="008445B1" w:rsidP="00603A95">
            <w:pPr>
              <w:spacing w:line="276" w:lineRule="auto"/>
              <w:ind w:hanging="62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Подпрограмма 2 реализуется в 1 этап</w:t>
            </w:r>
          </w:p>
        </w:tc>
      </w:tr>
      <w:tr w:rsidR="00A67F57" w:rsidRPr="00A67F57" w:rsidTr="00722FBE"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722FBE">
            <w:pPr>
              <w:spacing w:line="276" w:lineRule="auto"/>
              <w:ind w:hanging="10"/>
              <w:jc w:val="left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Объемы бюджетных ассигнований Подпрограммы 2 за счет средств бюджета города Нижнего Новгорода</w:t>
            </w: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jc w:val="right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A67F57" w:rsidRPr="00A67F57" w:rsidTr="00722FBE">
        <w:trPr>
          <w:trHeight w:val="103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F57" w:rsidRPr="00A67F57" w:rsidRDefault="00A67F57" w:rsidP="00603A95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F557F9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A67F57" w:rsidRPr="00A67F57">
              <w:rPr>
                <w:sz w:val="22"/>
                <w:szCs w:val="22"/>
                <w:lang w:eastAsia="en-US"/>
              </w:rPr>
              <w:t xml:space="preserve"> 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202</w:t>
            </w:r>
            <w:r w:rsidR="00F557F9">
              <w:rPr>
                <w:sz w:val="22"/>
                <w:szCs w:val="22"/>
                <w:lang w:eastAsia="en-US"/>
              </w:rPr>
              <w:t>4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202</w:t>
            </w:r>
            <w:r w:rsidR="00F557F9">
              <w:rPr>
                <w:sz w:val="22"/>
                <w:szCs w:val="22"/>
                <w:lang w:eastAsia="en-US"/>
              </w:rPr>
              <w:t>5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202</w:t>
            </w:r>
            <w:r w:rsidR="00F557F9">
              <w:rPr>
                <w:sz w:val="22"/>
                <w:szCs w:val="22"/>
                <w:lang w:eastAsia="en-US"/>
              </w:rPr>
              <w:t>6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202</w:t>
            </w:r>
            <w:r w:rsidR="00F557F9">
              <w:rPr>
                <w:sz w:val="22"/>
                <w:szCs w:val="22"/>
                <w:lang w:eastAsia="en-US"/>
              </w:rPr>
              <w:t>7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202</w:t>
            </w:r>
            <w:r w:rsidR="00F557F9">
              <w:rPr>
                <w:sz w:val="22"/>
                <w:szCs w:val="22"/>
                <w:lang w:eastAsia="en-US"/>
              </w:rPr>
              <w:t>8</w:t>
            </w:r>
          </w:p>
          <w:p w:rsidR="00A67F57" w:rsidRPr="00A67F57" w:rsidRDefault="00A67F57" w:rsidP="00603A95">
            <w:pPr>
              <w:spacing w:line="276" w:lineRule="auto"/>
              <w:ind w:hanging="10"/>
              <w:jc w:val="center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A67F57" w:rsidRPr="00A67F57" w:rsidTr="00722FBE">
        <w:trPr>
          <w:trHeight w:val="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F57" w:rsidRPr="00A67F57" w:rsidRDefault="00A67F57" w:rsidP="00603A95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A67F57" w:rsidRDefault="00A67F57" w:rsidP="00603A95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92 263 300,00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79 015 900,00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67F57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86 554 100,00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03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51 918 269,67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603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53 678 558,68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03" w:rsidRPr="00CE7EF7" w:rsidRDefault="00B64104" w:rsidP="00CE7EF7">
            <w:pPr>
              <w:spacing w:line="276" w:lineRule="auto"/>
              <w:ind w:left="-9" w:right="132"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55 509 259,25</w:t>
            </w:r>
          </w:p>
        </w:tc>
      </w:tr>
      <w:tr w:rsidR="00F557F9" w:rsidRPr="00A67F57" w:rsidTr="00722FBE">
        <w:trPr>
          <w:trHeight w:val="59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7F9" w:rsidRPr="00A67F57" w:rsidRDefault="00F557F9" w:rsidP="00603A95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557F9" w:rsidRPr="00A67F57" w:rsidRDefault="00F557F9" w:rsidP="00603A95">
            <w:pPr>
              <w:spacing w:line="276" w:lineRule="auto"/>
              <w:ind w:hanging="10"/>
              <w:rPr>
                <w:sz w:val="22"/>
                <w:szCs w:val="22"/>
                <w:lang w:eastAsia="en-US"/>
              </w:rPr>
            </w:pPr>
            <w:r w:rsidRPr="00A67F57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64104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92 263 300,00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557F9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79 015 900,00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557F9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86 554 100,00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603" w:rsidRPr="00CE7EF7" w:rsidRDefault="00B64104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51</w:t>
            </w:r>
            <w:r w:rsidR="00CE7EF7" w:rsidRPr="00CE7EF7">
              <w:rPr>
                <w:sz w:val="20"/>
                <w:lang w:eastAsia="en-US"/>
              </w:rPr>
              <w:t> 918 269,67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603" w:rsidRPr="00CE7EF7" w:rsidRDefault="00CE7EF7" w:rsidP="00CE7EF7">
            <w:pPr>
              <w:spacing w:line="276" w:lineRule="auto"/>
              <w:ind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53 678 558,68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603" w:rsidRPr="00CE7EF7" w:rsidRDefault="00CE7EF7" w:rsidP="00CE7EF7">
            <w:pPr>
              <w:spacing w:line="276" w:lineRule="auto"/>
              <w:ind w:left="57" w:right="65" w:hanging="10"/>
              <w:jc w:val="center"/>
              <w:rPr>
                <w:sz w:val="20"/>
                <w:lang w:eastAsia="en-US"/>
              </w:rPr>
            </w:pPr>
            <w:r w:rsidRPr="00CE7EF7">
              <w:rPr>
                <w:sz w:val="20"/>
                <w:lang w:eastAsia="en-US"/>
              </w:rPr>
              <w:t>55 509 259,25</w:t>
            </w:r>
          </w:p>
        </w:tc>
      </w:tr>
      <w:tr w:rsidR="00A67F57" w:rsidRPr="00A67F57" w:rsidTr="00722FBE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67F57" w:rsidRPr="00A67F57" w:rsidRDefault="00722FBE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</w:t>
            </w:r>
            <w:r w:rsidR="00A67F57" w:rsidRPr="00A67F57">
              <w:rPr>
                <w:sz w:val="22"/>
                <w:szCs w:val="22"/>
              </w:rPr>
              <w:t xml:space="preserve">индикаторы </w:t>
            </w:r>
          </w:p>
          <w:p w:rsidR="00A67F57" w:rsidRPr="00A67F57" w:rsidRDefault="00A67F57" w:rsidP="00722FBE">
            <w:pPr>
              <w:spacing w:line="276" w:lineRule="auto"/>
              <w:ind w:firstLine="5"/>
              <w:jc w:val="left"/>
              <w:rPr>
                <w:sz w:val="22"/>
                <w:szCs w:val="22"/>
              </w:rPr>
            </w:pPr>
            <w:r w:rsidRPr="00A67F57"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8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67F57" w:rsidRPr="00351B61" w:rsidRDefault="00A67F5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51B61">
              <w:rPr>
                <w:sz w:val="22"/>
                <w:szCs w:val="22"/>
                <w:lang w:eastAsia="en-US"/>
              </w:rPr>
              <w:t>Доля граждан, улучшивших жилищные условия (от общего количества граждан данной категории – участников Программы в год):</w:t>
            </w:r>
          </w:p>
          <w:p w:rsidR="00A67F57" w:rsidRPr="00351B61" w:rsidRDefault="00A67F5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51B61">
              <w:rPr>
                <w:sz w:val="22"/>
                <w:szCs w:val="22"/>
                <w:lang w:eastAsia="en-US"/>
              </w:rPr>
              <w:t>молодые семьи –</w:t>
            </w:r>
            <w:r w:rsidR="00B65F34">
              <w:rPr>
                <w:sz w:val="22"/>
                <w:szCs w:val="22"/>
                <w:lang w:eastAsia="en-US"/>
              </w:rPr>
              <w:t xml:space="preserve"> </w:t>
            </w:r>
            <w:r w:rsidR="00CE7EF7">
              <w:rPr>
                <w:sz w:val="22"/>
                <w:szCs w:val="22"/>
                <w:lang w:eastAsia="en-US"/>
              </w:rPr>
              <w:t>6</w:t>
            </w:r>
            <w:r w:rsidR="00B65F34">
              <w:rPr>
                <w:sz w:val="22"/>
                <w:szCs w:val="22"/>
                <w:lang w:eastAsia="en-US"/>
              </w:rPr>
              <w:t xml:space="preserve"> </w:t>
            </w:r>
            <w:r w:rsidRPr="00351B61">
              <w:rPr>
                <w:sz w:val="22"/>
                <w:szCs w:val="22"/>
                <w:lang w:eastAsia="en-US"/>
              </w:rPr>
              <w:t>%;</w:t>
            </w:r>
          </w:p>
          <w:p w:rsidR="00A67F57" w:rsidRPr="00351B61" w:rsidRDefault="00A67F5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51B61">
              <w:rPr>
                <w:sz w:val="22"/>
                <w:szCs w:val="22"/>
                <w:lang w:eastAsia="en-US"/>
              </w:rPr>
              <w:t>работники муниципальной бюджетной сферы – 11,0%;</w:t>
            </w:r>
          </w:p>
          <w:p w:rsidR="00A67F57" w:rsidRPr="00351B61" w:rsidRDefault="00A67F5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51B61">
              <w:rPr>
                <w:sz w:val="22"/>
                <w:szCs w:val="22"/>
                <w:lang w:eastAsia="en-US"/>
              </w:rPr>
              <w:t xml:space="preserve">семьи, в которых одновременно родились трое и более детей </w:t>
            </w:r>
            <w:r w:rsidR="0067421C" w:rsidRPr="00351B61">
              <w:rPr>
                <w:sz w:val="22"/>
                <w:szCs w:val="22"/>
                <w:lang w:eastAsia="en-US"/>
              </w:rPr>
              <w:t>–</w:t>
            </w:r>
            <w:r w:rsidRPr="00351B61">
              <w:rPr>
                <w:sz w:val="22"/>
                <w:szCs w:val="22"/>
                <w:lang w:eastAsia="en-US"/>
              </w:rPr>
              <w:t xml:space="preserve"> </w:t>
            </w:r>
            <w:r w:rsidR="00445B47">
              <w:rPr>
                <w:sz w:val="22"/>
                <w:szCs w:val="22"/>
                <w:lang w:eastAsia="en-US"/>
              </w:rPr>
              <w:t>100 %</w:t>
            </w:r>
            <w:r w:rsidRPr="00351B61">
              <w:rPr>
                <w:sz w:val="22"/>
                <w:szCs w:val="22"/>
                <w:lang w:eastAsia="en-US"/>
              </w:rPr>
              <w:t>;</w:t>
            </w:r>
          </w:p>
          <w:p w:rsidR="00A67F57" w:rsidRPr="00351B61" w:rsidRDefault="00A67F57" w:rsidP="00603A95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51B61">
              <w:rPr>
                <w:sz w:val="22"/>
                <w:szCs w:val="22"/>
                <w:lang w:eastAsia="en-US"/>
              </w:rPr>
              <w:t xml:space="preserve">ветераны боевых действий и иные приравненные к указанной категории граждане, установленные Федеральным законом от 12 января 1995 года № 5-ФЗ «О ветеранах» -  </w:t>
            </w:r>
            <w:r w:rsidR="00445B47">
              <w:rPr>
                <w:sz w:val="22"/>
                <w:szCs w:val="22"/>
                <w:lang w:eastAsia="en-US"/>
              </w:rPr>
              <w:t xml:space="preserve"> </w:t>
            </w:r>
            <w:r w:rsidR="00CE7EF7">
              <w:rPr>
                <w:sz w:val="22"/>
                <w:szCs w:val="22"/>
                <w:lang w:eastAsia="en-US"/>
              </w:rPr>
              <w:t>25</w:t>
            </w:r>
            <w:r w:rsidRPr="00351B61">
              <w:rPr>
                <w:sz w:val="22"/>
                <w:szCs w:val="22"/>
                <w:lang w:eastAsia="en-US"/>
              </w:rPr>
              <w:t>%;</w:t>
            </w:r>
          </w:p>
          <w:p w:rsidR="00A67F57" w:rsidRPr="00351B61" w:rsidRDefault="00A67F57" w:rsidP="00CE7EF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351B61">
              <w:rPr>
                <w:sz w:val="22"/>
                <w:szCs w:val="22"/>
                <w:lang w:eastAsia="en-US"/>
              </w:rPr>
              <w:t xml:space="preserve">граждане, установленные Федеральным законом от 24.11.1995 г. № 181-ФЗ «О социальной защите инвалидов в Российской Федерации» - </w:t>
            </w:r>
            <w:r w:rsidR="00445B47">
              <w:rPr>
                <w:sz w:val="22"/>
                <w:szCs w:val="22"/>
                <w:lang w:eastAsia="en-US"/>
              </w:rPr>
              <w:t xml:space="preserve"> </w:t>
            </w:r>
            <w:r w:rsidR="00CE7EF7">
              <w:rPr>
                <w:sz w:val="22"/>
                <w:szCs w:val="22"/>
                <w:lang w:eastAsia="en-US"/>
              </w:rPr>
              <w:t>4</w:t>
            </w:r>
            <w:r w:rsidR="00445B47">
              <w:rPr>
                <w:sz w:val="22"/>
                <w:szCs w:val="22"/>
                <w:lang w:eastAsia="en-US"/>
              </w:rPr>
              <w:t xml:space="preserve"> </w:t>
            </w:r>
            <w:r w:rsidR="0067421C">
              <w:rPr>
                <w:sz w:val="22"/>
                <w:szCs w:val="22"/>
                <w:lang w:eastAsia="en-US"/>
              </w:rPr>
              <w:t>%.</w:t>
            </w:r>
          </w:p>
        </w:tc>
      </w:tr>
    </w:tbl>
    <w:p w:rsidR="00DE763F" w:rsidRDefault="00DE763F" w:rsidP="008A27E4">
      <w:pPr>
        <w:spacing w:line="360" w:lineRule="auto"/>
        <w:jc w:val="center"/>
        <w:rPr>
          <w:sz w:val="24"/>
          <w:szCs w:val="24"/>
        </w:rPr>
      </w:pPr>
    </w:p>
    <w:p w:rsidR="008445B1" w:rsidRDefault="008445B1" w:rsidP="008A27E4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3.2.2. Текстовая часть Подпрограммы 2</w:t>
      </w:r>
    </w:p>
    <w:p w:rsidR="008445B1" w:rsidRDefault="008445B1" w:rsidP="00603A95">
      <w:pPr>
        <w:spacing w:line="360" w:lineRule="auto"/>
        <w:ind w:firstLine="0"/>
        <w:jc w:val="center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3.2.2.1. Характеристика текущего состояния</w:t>
      </w:r>
    </w:p>
    <w:p w:rsidR="008445B1" w:rsidRPr="00DE763F" w:rsidRDefault="008445B1" w:rsidP="00603A95">
      <w:pPr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DE763F">
        <w:rPr>
          <w:color w:val="000000" w:themeColor="text1"/>
          <w:sz w:val="24"/>
          <w:szCs w:val="24"/>
        </w:rPr>
        <w:t xml:space="preserve">Одним из способов решения жилищной проблемы отдельных категорий граждан, в том числе молодых семей, работников муниципальной бюджетной сферы, семей, в которых одновременно родились трое и более детей, нуждающихся в улучшении жилищных условий, </w:t>
      </w:r>
      <w:r w:rsidRPr="00DE763F">
        <w:rPr>
          <w:color w:val="000000" w:themeColor="text1"/>
          <w:sz w:val="24"/>
          <w:szCs w:val="24"/>
        </w:rPr>
        <w:lastRenderedPageBreak/>
        <w:t xml:space="preserve">является оказание им финансовой поддержки путем предоставления социальных выплат из бюджета на приобретение жилья или ежемесячной компенсации части платежа по ипотечным кредитам. </w:t>
      </w:r>
      <w:proofErr w:type="gramEnd"/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>Реализация мероприятий по обеспечению жильем молодых семей в городе Нижнем Новгороде демонстрирует ежегодный рост числа молодых семей, желающих получить государственную поддержку в решении жилищной проблемы.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>По ряду оценок, одна из основных причин сокращения населения заключается в отсутствии перспектив решения жилищной проблемы молодого населения. Молодежь не менее чем другие возрастные группы населения нуждается в жилье, так как именно в этом возрасте создаются семьи. Отсутствие жилья для молодой семьи является частой причиной разводов, ведет к снижению рождаемости.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 xml:space="preserve">Подпрограмма 2 предусматривает </w:t>
      </w:r>
      <w:r w:rsidR="00F557F9">
        <w:rPr>
          <w:color w:val="000000" w:themeColor="text1"/>
          <w:sz w:val="24"/>
          <w:szCs w:val="24"/>
        </w:rPr>
        <w:t xml:space="preserve">реализацию мероприятий по оказанию </w:t>
      </w:r>
      <w:r w:rsidRPr="00DE763F">
        <w:rPr>
          <w:color w:val="000000" w:themeColor="text1"/>
          <w:sz w:val="24"/>
          <w:szCs w:val="24"/>
        </w:rPr>
        <w:t>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городе Нижнем Новгороде.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>Механизм реализации Подпрограммы 2 в части предоставления социальной поддержки молодым семьям регулируется отдельным правовым актом.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 xml:space="preserve">Предоставление социальных выплат работникам муниципальной сферы осуществляется на основании </w:t>
      </w:r>
      <w:r w:rsidRPr="00216447">
        <w:rPr>
          <w:sz w:val="24"/>
          <w:szCs w:val="24"/>
        </w:rPr>
        <w:t>постановления</w:t>
      </w:r>
      <w:r w:rsidRPr="00DE763F">
        <w:rPr>
          <w:color w:val="000000" w:themeColor="text1"/>
          <w:sz w:val="24"/>
          <w:szCs w:val="24"/>
        </w:rPr>
        <w:t xml:space="preserve"> городской Думы города Нижнего Новгорода от 16.06.2004 № 35 «Об утверждении положения о порядке и условиях предоставления гражданам, нуждающимся в улучшении жилищных условий, безвозмездных субсидий (социальных выплат) на строительство или приобретение жилья за счет средств городского бюджета». </w:t>
      </w:r>
      <w:proofErr w:type="gramStart"/>
      <w:r w:rsidRPr="00DE763F">
        <w:rPr>
          <w:color w:val="000000" w:themeColor="text1"/>
          <w:sz w:val="24"/>
          <w:szCs w:val="24"/>
        </w:rPr>
        <w:t xml:space="preserve">Работа по реализации мероприятий организована в соответствии с </w:t>
      </w:r>
      <w:r w:rsidRPr="00216447">
        <w:rPr>
          <w:sz w:val="24"/>
          <w:szCs w:val="24"/>
        </w:rPr>
        <w:t>постановлением</w:t>
      </w:r>
      <w:r w:rsidRPr="00DE763F">
        <w:rPr>
          <w:color w:val="000000" w:themeColor="text1"/>
          <w:sz w:val="24"/>
          <w:szCs w:val="24"/>
        </w:rPr>
        <w:t xml:space="preserve"> администрации города Нижнего Новгорода от 15.08.2008 № 3825 «Об утверждении документов», </w:t>
      </w:r>
      <w:r w:rsidRPr="00216447">
        <w:rPr>
          <w:sz w:val="24"/>
          <w:szCs w:val="24"/>
        </w:rPr>
        <w:t>постановлением</w:t>
      </w:r>
      <w:r w:rsidRPr="00DE763F">
        <w:rPr>
          <w:color w:val="000000" w:themeColor="text1"/>
          <w:sz w:val="24"/>
          <w:szCs w:val="24"/>
        </w:rPr>
        <w:t xml:space="preserve"> администрации города Нижнего Новгорода от 06.10.2008 № 4615 «Об утверждении примерной формы договора», </w:t>
      </w:r>
      <w:r w:rsidRPr="00216447">
        <w:rPr>
          <w:sz w:val="24"/>
          <w:szCs w:val="24"/>
        </w:rPr>
        <w:t>постановлением</w:t>
      </w:r>
      <w:r w:rsidRPr="00DE763F">
        <w:rPr>
          <w:color w:val="000000" w:themeColor="text1"/>
          <w:sz w:val="24"/>
          <w:szCs w:val="24"/>
        </w:rPr>
        <w:t xml:space="preserve"> администрации города Нижнего Новгорода от 05.09.2008 № 4141 «О комиссии по рассмотрению заявлений граждан на предоставление безвозмездной субсидии из городского бюджета».</w:t>
      </w:r>
      <w:proofErr w:type="gramEnd"/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r w:rsidRPr="00DE763F">
        <w:rPr>
          <w:color w:val="000000" w:themeColor="text1"/>
          <w:sz w:val="24"/>
          <w:szCs w:val="24"/>
        </w:rPr>
        <w:t>Финансовая поддержка работников муниципальной бюджетной сферы при решении жилищной проблемы создаст условия для привлечения специалистов в учреждения системы образования, культуры, спорта и позволит повысить эффективность работы органов местного самоуправления.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DE763F">
        <w:rPr>
          <w:color w:val="000000" w:themeColor="text1"/>
          <w:sz w:val="24"/>
          <w:szCs w:val="24"/>
        </w:rPr>
        <w:t xml:space="preserve">Предоставление социальных выплат семьям, в которых одновременно родились трое и более детей, производится в соответствии с </w:t>
      </w:r>
      <w:r w:rsidRPr="00216447">
        <w:rPr>
          <w:sz w:val="24"/>
          <w:szCs w:val="24"/>
        </w:rPr>
        <w:t>решением</w:t>
      </w:r>
      <w:r w:rsidRPr="00DE763F">
        <w:rPr>
          <w:color w:val="000000" w:themeColor="text1"/>
          <w:sz w:val="24"/>
          <w:szCs w:val="24"/>
        </w:rPr>
        <w:t xml:space="preserve"> городской Думы города Нижнего Новгорода от 20.04.2011 № 45 «Об утверждении положения о порядке и условиях предоставления семьям, в которых одновременно родились трое и более детей, социальной выплаты на строительство или приобретение жилья за счет средств городского бюджета».</w:t>
      </w:r>
      <w:proofErr w:type="gramEnd"/>
      <w:r w:rsidRPr="00DE763F">
        <w:rPr>
          <w:color w:val="000000" w:themeColor="text1"/>
          <w:sz w:val="24"/>
          <w:szCs w:val="24"/>
        </w:rPr>
        <w:t xml:space="preserve"> </w:t>
      </w:r>
      <w:proofErr w:type="gramStart"/>
      <w:r w:rsidRPr="00DE763F">
        <w:rPr>
          <w:color w:val="000000" w:themeColor="text1"/>
          <w:sz w:val="24"/>
          <w:szCs w:val="24"/>
        </w:rPr>
        <w:t xml:space="preserve">Работа по реализации мероприятий </w:t>
      </w:r>
      <w:r w:rsidRPr="00DE763F">
        <w:rPr>
          <w:color w:val="000000" w:themeColor="text1"/>
          <w:sz w:val="24"/>
          <w:szCs w:val="24"/>
        </w:rPr>
        <w:lastRenderedPageBreak/>
        <w:t xml:space="preserve">организована в соответствии с </w:t>
      </w:r>
      <w:r w:rsidRPr="00216447">
        <w:rPr>
          <w:sz w:val="24"/>
          <w:szCs w:val="24"/>
        </w:rPr>
        <w:t>постановлением</w:t>
      </w:r>
      <w:r w:rsidRPr="00DE763F">
        <w:rPr>
          <w:color w:val="000000" w:themeColor="text1"/>
          <w:sz w:val="24"/>
          <w:szCs w:val="24"/>
        </w:rPr>
        <w:t xml:space="preserve"> администрации города Нижнего Новгорода от 19.07.2012 № 2933 «Об организации работы по реализации Положения о порядке и условиях предоставления семьям, в которых одновременно родились трое и более детей, социальной выплаты на строительство или приобретение жилья за счет средств городского бюджета, утвержденного решением городской Думы города Нижнего Новгорода от 20.04.2011 № 45» и </w:t>
      </w:r>
      <w:r w:rsidRPr="00216447">
        <w:rPr>
          <w:sz w:val="24"/>
          <w:szCs w:val="24"/>
        </w:rPr>
        <w:t>постановлением</w:t>
      </w:r>
      <w:proofErr w:type="gramEnd"/>
      <w:r w:rsidRPr="00DE763F">
        <w:rPr>
          <w:color w:val="000000" w:themeColor="text1"/>
          <w:sz w:val="24"/>
          <w:szCs w:val="24"/>
        </w:rPr>
        <w:t xml:space="preserve"> администрации города Нижнего Новгорода от 15.07.2011 № 2824 «О комиссии по рассмотрению заявлений на предоставление социальной выплаты из городского бюджета семьям, в которых одновременно родились трое и более детей».</w:t>
      </w:r>
    </w:p>
    <w:p w:rsidR="004233BD" w:rsidRPr="00DE763F" w:rsidRDefault="004233BD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 w:rsidRPr="00DE763F">
        <w:rPr>
          <w:color w:val="000000" w:themeColor="text1"/>
          <w:sz w:val="24"/>
          <w:szCs w:val="24"/>
        </w:rPr>
        <w:t xml:space="preserve">Также осуществляется перечисление компенсации по основному мероприятию 1 «Субсидии на компенсацию части платежа по полученным гражданами – участниками социальной (льготной) ипотеки ипотечным жилищным кредитам (займам) в рамках областной целевой </w:t>
      </w:r>
      <w:r w:rsidRPr="00216447">
        <w:rPr>
          <w:sz w:val="24"/>
          <w:szCs w:val="24"/>
        </w:rPr>
        <w:t>программы</w:t>
      </w:r>
      <w:r w:rsidRPr="00DE763F">
        <w:rPr>
          <w:color w:val="000000" w:themeColor="text1"/>
          <w:sz w:val="24"/>
          <w:szCs w:val="24"/>
        </w:rPr>
        <w:t xml:space="preserve"> «Ипотечное жилищное кредитование населения Нижегородской области» на 2009 – 2020 годы», утвержденной постановлением Правительства Нижегородской области от 30 июля 2009 года № 548» государственной </w:t>
      </w:r>
      <w:r w:rsidRPr="00216447">
        <w:rPr>
          <w:sz w:val="24"/>
          <w:szCs w:val="24"/>
        </w:rPr>
        <w:t>программы</w:t>
      </w:r>
      <w:r w:rsidRPr="00DE763F">
        <w:rPr>
          <w:color w:val="000000" w:themeColor="text1"/>
          <w:sz w:val="24"/>
          <w:szCs w:val="24"/>
        </w:rPr>
        <w:t xml:space="preserve"> «Развитие жилищного строительства и государственная поддержка граждан по</w:t>
      </w:r>
      <w:proofErr w:type="gramEnd"/>
      <w:r w:rsidRPr="00DE763F">
        <w:rPr>
          <w:color w:val="000000" w:themeColor="text1"/>
          <w:sz w:val="24"/>
          <w:szCs w:val="24"/>
        </w:rPr>
        <w:t xml:space="preserve"> обеспечению жильем на территории Нижегородской области», утвержденной постановлением Правительства Нижегородской области от 30 апреля 2014 года № 302.</w:t>
      </w:r>
    </w:p>
    <w:p w:rsidR="00445B47" w:rsidRPr="001F6BD0" w:rsidRDefault="00603A95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Кроме того,</w:t>
      </w:r>
      <w:r w:rsidR="004233BD">
        <w:rPr>
          <w:rFonts w:eastAsiaTheme="minorHAnsi"/>
          <w:sz w:val="24"/>
          <w:szCs w:val="24"/>
          <w:lang w:eastAsia="en-US"/>
        </w:rPr>
        <w:t xml:space="preserve"> в </w:t>
      </w:r>
      <w:r w:rsidR="00D64056" w:rsidRPr="00D64056">
        <w:rPr>
          <w:rFonts w:eastAsiaTheme="minorHAnsi"/>
          <w:sz w:val="24"/>
          <w:szCs w:val="24"/>
          <w:lang w:eastAsia="en-US"/>
        </w:rPr>
        <w:t>рамках Подпрограммы 2 осуществляется выполнение государственных полномочий по обеспечению жильем в форме предоставления единовременной денежной выплаты на строительство или приобретение жилого помещения граждан, установленных статьей 2 Закона Нижегородской области от 30.09.2008 № 116-З «О наделении органов местного самоуправления муниципальных районов, муниципальных округов, городских округов Нижегородской области отдельными государственными полномочиями в области жилищных отношений»</w:t>
      </w:r>
      <w:r w:rsidR="00364EF9">
        <w:rPr>
          <w:rFonts w:eastAsiaTheme="minorHAnsi"/>
          <w:sz w:val="24"/>
          <w:szCs w:val="24"/>
          <w:lang w:eastAsia="en-US"/>
        </w:rPr>
        <w:t xml:space="preserve"> </w:t>
      </w:r>
      <w:r w:rsidR="00445B47">
        <w:rPr>
          <w:rFonts w:eastAsiaTheme="minorHAnsi"/>
          <w:sz w:val="24"/>
          <w:szCs w:val="24"/>
          <w:lang w:eastAsia="en-US"/>
        </w:rPr>
        <w:t>За счет средств субвенций областного</w:t>
      </w:r>
      <w:proofErr w:type="gramEnd"/>
      <w:r w:rsidR="00445B47">
        <w:rPr>
          <w:rFonts w:eastAsiaTheme="minorHAnsi"/>
          <w:sz w:val="24"/>
          <w:szCs w:val="24"/>
          <w:lang w:eastAsia="en-US"/>
        </w:rPr>
        <w:t xml:space="preserve"> и федерального бюджетов, выделяемых бюджету города Нижнего Новгорода, предоставляются социальные выплаты ветеранам и инвалидам ВОВ, ветеранам и инвалидам боевых действий, инвалидам и семьям, имеющим детей-инвалидов,  и </w:t>
      </w:r>
      <w:r w:rsidR="00445B47" w:rsidRPr="00C96321">
        <w:rPr>
          <w:rFonts w:eastAsiaTheme="minorHAnsi"/>
          <w:sz w:val="24"/>
          <w:szCs w:val="24"/>
          <w:lang w:eastAsia="en-US"/>
        </w:rPr>
        <w:t>граждан</w:t>
      </w:r>
      <w:r w:rsidR="00445B47">
        <w:rPr>
          <w:rFonts w:eastAsiaTheme="minorHAnsi"/>
          <w:sz w:val="24"/>
          <w:szCs w:val="24"/>
          <w:lang w:eastAsia="en-US"/>
        </w:rPr>
        <w:t>ам</w:t>
      </w:r>
      <w:r w:rsidR="00445B47" w:rsidRPr="00C96321">
        <w:rPr>
          <w:rFonts w:eastAsiaTheme="minorHAnsi"/>
          <w:sz w:val="24"/>
          <w:szCs w:val="24"/>
          <w:lang w:eastAsia="en-US"/>
        </w:rPr>
        <w:t>, страдающи</w:t>
      </w:r>
      <w:r w:rsidR="00445B47">
        <w:rPr>
          <w:rFonts w:eastAsiaTheme="minorHAnsi"/>
          <w:sz w:val="24"/>
          <w:szCs w:val="24"/>
          <w:lang w:eastAsia="en-US"/>
        </w:rPr>
        <w:t>м</w:t>
      </w:r>
      <w:r w:rsidR="00445B47" w:rsidRPr="00C96321">
        <w:rPr>
          <w:rFonts w:eastAsiaTheme="minorHAnsi"/>
          <w:sz w:val="24"/>
          <w:szCs w:val="24"/>
          <w:lang w:eastAsia="en-US"/>
        </w:rPr>
        <w:t xml:space="preserve"> тяжелыми формами хронических заболеваний</w:t>
      </w:r>
      <w:r w:rsidR="00445B47">
        <w:rPr>
          <w:rFonts w:eastAsiaTheme="minorHAnsi"/>
          <w:sz w:val="24"/>
          <w:szCs w:val="24"/>
          <w:lang w:eastAsia="en-US"/>
        </w:rPr>
        <w:t>. Списк</w:t>
      </w:r>
      <w:r w:rsidR="002D44C2">
        <w:rPr>
          <w:rFonts w:eastAsiaTheme="minorHAnsi"/>
          <w:sz w:val="24"/>
          <w:szCs w:val="24"/>
          <w:lang w:eastAsia="en-US"/>
        </w:rPr>
        <w:t>и</w:t>
      </w:r>
      <w:r w:rsidR="00445B47">
        <w:rPr>
          <w:rFonts w:eastAsiaTheme="minorHAnsi"/>
          <w:sz w:val="24"/>
          <w:szCs w:val="24"/>
          <w:lang w:eastAsia="en-US"/>
        </w:rPr>
        <w:t xml:space="preserve"> граждан – получателей социальных выплат утверждается приказом министерства социальной политики Нижегородской области. </w:t>
      </w:r>
    </w:p>
    <w:p w:rsidR="008445B1" w:rsidRPr="00DE763F" w:rsidRDefault="008445B1" w:rsidP="00603A95">
      <w:pPr>
        <w:spacing w:line="360" w:lineRule="auto"/>
        <w:ind w:firstLine="567"/>
        <w:rPr>
          <w:color w:val="000000" w:themeColor="text1"/>
          <w:sz w:val="24"/>
          <w:szCs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3.2.2.2. Задачи Подпрограммы 2</w:t>
      </w:r>
    </w:p>
    <w:p w:rsidR="008445B1" w:rsidRDefault="008445B1" w:rsidP="00603A95">
      <w:pPr>
        <w:spacing w:line="36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Задача Подпрограммы 2: предоставление социальной поддержки отдельным категориям граждан для решения жилищных проблем, в том числе молодым семьям, работникам муниципальной бюджетной сферы, семьям, в которых одновременно родились трое и более детей, </w:t>
      </w:r>
      <w:r w:rsidR="004233BD" w:rsidRPr="004233BD">
        <w:rPr>
          <w:sz w:val="24"/>
          <w:szCs w:val="24"/>
        </w:rPr>
        <w:t xml:space="preserve">ветеранов боевых действий и приравненных к указанной категории граждан, а также инвалидов и семей, имеющих детей-инвалидов, </w:t>
      </w:r>
      <w:r w:rsidRPr="004233BD">
        <w:rPr>
          <w:sz w:val="24"/>
          <w:szCs w:val="24"/>
        </w:rPr>
        <w:t>нуждающих</w:t>
      </w:r>
      <w:r w:rsidR="004B049C">
        <w:rPr>
          <w:sz w:val="24"/>
          <w:szCs w:val="24"/>
        </w:rPr>
        <w:t>ся в улучшении жилищных условий.</w:t>
      </w:r>
      <w:proofErr w:type="gramEnd"/>
    </w:p>
    <w:p w:rsidR="004B049C" w:rsidRDefault="004B049C" w:rsidP="00603A95">
      <w:pPr>
        <w:spacing w:line="360" w:lineRule="auto"/>
        <w:ind w:firstLine="567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3.2.2.3. Сроки и этапы реализации Подпрограммы 2</w:t>
      </w:r>
    </w:p>
    <w:p w:rsidR="008445B1" w:rsidRDefault="008445B1" w:rsidP="00603A95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2 рассчитана на период </w:t>
      </w:r>
      <w:r w:rsidR="004233BD">
        <w:rPr>
          <w:sz w:val="24"/>
          <w:szCs w:val="24"/>
        </w:rPr>
        <w:t>2023 - 2028</w:t>
      </w:r>
      <w:r>
        <w:rPr>
          <w:sz w:val="24"/>
          <w:szCs w:val="24"/>
        </w:rPr>
        <w:t xml:space="preserve"> годов и осуществляется в один этап.</w:t>
      </w:r>
    </w:p>
    <w:p w:rsidR="008445B1" w:rsidRDefault="008445B1" w:rsidP="00603A95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обязательств бюджета города Нижнего Новгорода, возникших в процессе реализации Подпрограммы 2, будет осуществляться также в период после </w:t>
      </w:r>
      <w:r w:rsidR="004233BD">
        <w:rPr>
          <w:sz w:val="24"/>
          <w:szCs w:val="24"/>
        </w:rPr>
        <w:t xml:space="preserve">2028 </w:t>
      </w:r>
      <w:r>
        <w:rPr>
          <w:sz w:val="24"/>
          <w:szCs w:val="24"/>
        </w:rPr>
        <w:t>года.</w:t>
      </w:r>
    </w:p>
    <w:p w:rsidR="008445B1" w:rsidRDefault="008445B1" w:rsidP="00603A95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3.2.2.4. Целевые индикаторы Подпрограммы 2</w:t>
      </w:r>
    </w:p>
    <w:p w:rsidR="008445B1" w:rsidRDefault="008445B1" w:rsidP="00603A95">
      <w:pPr>
        <w:spacing w:line="360" w:lineRule="auto"/>
        <w:ind w:firstLine="540"/>
        <w:rPr>
          <w:sz w:val="24"/>
          <w:szCs w:val="24"/>
        </w:rPr>
      </w:pPr>
    </w:p>
    <w:p w:rsidR="008445B1" w:rsidRDefault="008445B1" w:rsidP="00603A95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Информация о составе и значениях целевых индикаторов приведена в таблице 1 Программы.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4. Оценка планируемой эффективности Программы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Оценка эффективности выполнения Программы проводится для оценки вклада Программы в экономическое и социальное развитие города Нижнего Новгорода, исходя из степени реализации основных мероприятий и достижения запланированных индикаторов.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Критериями экономической эффективности является снижение стоимости одного квадратного метра жилья.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Критериями социальной эффективности являются: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улучшение жилищных условий населения города Нижнего Новгорода, в том числе отдельных категорий граждан по мере возможностей бюджетов всех уровней;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увеличение уровня обеспеченности жильем;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рост годового объема ввода жилья;</w:t>
      </w:r>
    </w:p>
    <w:p w:rsidR="008445B1" w:rsidRDefault="008445B1" w:rsidP="00603A95">
      <w:pPr>
        <w:spacing w:line="360" w:lineRule="auto"/>
        <w:ind w:firstLine="540"/>
        <w:rPr>
          <w:sz w:val="24"/>
        </w:rPr>
      </w:pPr>
      <w:r>
        <w:rPr>
          <w:sz w:val="24"/>
        </w:rPr>
        <w:t>повышение доступности приобретения жилья;</w:t>
      </w:r>
    </w:p>
    <w:p w:rsidR="00F704AB" w:rsidRDefault="008445B1" w:rsidP="00603A95">
      <w:pPr>
        <w:spacing w:line="360" w:lineRule="auto"/>
        <w:ind w:firstLine="540"/>
        <w:rPr>
          <w:sz w:val="24"/>
        </w:rPr>
        <w:sectPr w:rsidR="00F704AB" w:rsidSect="00EB41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4" w:code="9"/>
          <w:pgMar w:top="567" w:right="567" w:bottom="567" w:left="1134" w:header="289" w:footer="289" w:gutter="0"/>
          <w:cols w:space="720"/>
          <w:titlePg/>
          <w:docGrid w:linePitch="381"/>
        </w:sectPr>
      </w:pPr>
      <w:r>
        <w:rPr>
          <w:sz w:val="24"/>
        </w:rPr>
        <w:t>развитие и закрепление положительных демографических тенденций в обществе.</w:t>
      </w:r>
    </w:p>
    <w:p w:rsidR="00F704AB" w:rsidRPr="00B2556A" w:rsidRDefault="009A2997" w:rsidP="00F704A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31</w:t>
      </w:r>
    </w:p>
    <w:p w:rsidR="008445B1" w:rsidRPr="0025647D" w:rsidRDefault="008445B1" w:rsidP="008445B1">
      <w:pPr>
        <w:ind w:firstLine="540"/>
        <w:jc w:val="center"/>
        <w:rPr>
          <w:szCs w:val="28"/>
        </w:rPr>
      </w:pPr>
      <w:r w:rsidRPr="0025647D">
        <w:rPr>
          <w:szCs w:val="28"/>
        </w:rPr>
        <w:t>5. План реализации муниципальной программы</w:t>
      </w:r>
    </w:p>
    <w:p w:rsidR="00D11392" w:rsidRPr="0025647D" w:rsidRDefault="00D11392" w:rsidP="00D11392">
      <w:pPr>
        <w:ind w:firstLine="0"/>
        <w:jc w:val="right"/>
        <w:rPr>
          <w:szCs w:val="28"/>
        </w:rPr>
      </w:pPr>
      <w:r w:rsidRPr="0025647D">
        <w:rPr>
          <w:szCs w:val="28"/>
        </w:rPr>
        <w:t>Таблица 5</w:t>
      </w:r>
    </w:p>
    <w:p w:rsidR="002138B0" w:rsidRPr="0025647D" w:rsidRDefault="002138B0" w:rsidP="00CA2CA5">
      <w:pPr>
        <w:ind w:firstLine="0"/>
        <w:jc w:val="center"/>
        <w:rPr>
          <w:szCs w:val="28"/>
        </w:rPr>
      </w:pPr>
    </w:p>
    <w:p w:rsidR="00CA2CA5" w:rsidRDefault="00CA2CA5" w:rsidP="00CA2CA5">
      <w:pPr>
        <w:ind w:firstLine="0"/>
        <w:jc w:val="center"/>
        <w:rPr>
          <w:szCs w:val="28"/>
        </w:rPr>
      </w:pPr>
      <w:r w:rsidRPr="00CA2CA5">
        <w:rPr>
          <w:szCs w:val="28"/>
        </w:rPr>
        <w:t>План реализации Программы на 202</w:t>
      </w:r>
      <w:r w:rsidR="00643A87">
        <w:rPr>
          <w:szCs w:val="28"/>
        </w:rPr>
        <w:t>3</w:t>
      </w:r>
      <w:r w:rsidRPr="00CA2CA5">
        <w:rPr>
          <w:szCs w:val="28"/>
        </w:rPr>
        <w:t xml:space="preserve"> год</w:t>
      </w:r>
    </w:p>
    <w:p w:rsidR="0025647D" w:rsidRDefault="0025647D" w:rsidP="00CA2CA5">
      <w:pPr>
        <w:ind w:firstLine="0"/>
        <w:jc w:val="center"/>
        <w:rPr>
          <w:szCs w:val="28"/>
        </w:rPr>
      </w:pPr>
    </w:p>
    <w:tbl>
      <w:tblPr>
        <w:tblW w:w="15451" w:type="dxa"/>
        <w:tblInd w:w="392" w:type="dxa"/>
        <w:tblLayout w:type="fixed"/>
        <w:tblLook w:val="04A0"/>
      </w:tblPr>
      <w:tblGrid>
        <w:gridCol w:w="873"/>
        <w:gridCol w:w="1111"/>
        <w:gridCol w:w="1701"/>
        <w:gridCol w:w="1843"/>
        <w:gridCol w:w="851"/>
        <w:gridCol w:w="850"/>
        <w:gridCol w:w="1843"/>
        <w:gridCol w:w="851"/>
        <w:gridCol w:w="850"/>
        <w:gridCol w:w="1276"/>
        <w:gridCol w:w="1134"/>
        <w:gridCol w:w="1134"/>
        <w:gridCol w:w="1134"/>
      </w:tblGrid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A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A50">
              <w:rPr>
                <w:sz w:val="22"/>
                <w:szCs w:val="22"/>
              </w:rPr>
              <w:t>/</w:t>
            </w:r>
            <w:proofErr w:type="spellStart"/>
            <w:r w:rsidRPr="007F3A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F3A50">
              <w:rPr>
                <w:sz w:val="22"/>
                <w:szCs w:val="22"/>
              </w:rPr>
              <w:t>Ответственный</w:t>
            </w:r>
            <w:proofErr w:type="gramEnd"/>
            <w:r w:rsidRPr="007F3A50">
              <w:rPr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Срок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AD5F62" w:rsidRPr="007F3A50" w:rsidTr="005B634E">
        <w:trPr>
          <w:trHeight w:val="253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Ед. </w:t>
            </w:r>
            <w:proofErr w:type="spellStart"/>
            <w:r w:rsidRPr="007F3A50">
              <w:rPr>
                <w:sz w:val="22"/>
                <w:szCs w:val="22"/>
              </w:rPr>
              <w:t>изм</w:t>
            </w:r>
            <w:proofErr w:type="spellEnd"/>
            <w:r w:rsidRPr="007F3A5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13</w:t>
            </w:r>
          </w:p>
        </w:tc>
      </w:tr>
      <w:tr w:rsidR="00AD5F62" w:rsidRPr="007F3A50" w:rsidTr="005B634E">
        <w:trPr>
          <w:trHeight w:val="2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254 138 200,00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1 188 330 800,00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47 149 600,00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344 062 300,00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213 138 100,00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1 184 217 200,00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344 062 300,00</w:t>
            </w:r>
          </w:p>
        </w:tc>
      </w:tr>
      <w:tr w:rsidR="00AD5F62" w:rsidRPr="007F3A50" w:rsidTr="005B634E">
        <w:trPr>
          <w:trHeight w:val="2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 Задача</w:t>
            </w:r>
            <w:proofErr w:type="gramStart"/>
            <w:r w:rsidRPr="007F3A50">
              <w:rPr>
                <w:sz w:val="22"/>
                <w:szCs w:val="22"/>
              </w:rPr>
              <w:t>.</w:t>
            </w:r>
            <w:proofErr w:type="gramEnd"/>
            <w:r w:rsidRPr="007F3A50">
              <w:rPr>
                <w:sz w:val="22"/>
                <w:szCs w:val="22"/>
              </w:rPr>
              <w:t xml:space="preserve"> </w:t>
            </w:r>
            <w:r w:rsidR="00F22B27">
              <w:rPr>
                <w:sz w:val="22"/>
                <w:szCs w:val="22"/>
              </w:rPr>
              <w:t>У</w:t>
            </w:r>
            <w:r w:rsidR="00F22B27" w:rsidRPr="00F22B27">
              <w:rPr>
                <w:sz w:val="22"/>
                <w:szCs w:val="22"/>
              </w:rPr>
              <w:t>лучшение жилищных условий граждан, проживающих в жилых домах, не отвечающих установленным санитарным и техническим требованиям</w:t>
            </w:r>
            <w:r w:rsidRPr="007F3A5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213 138 100,00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1 184 217 200,00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344 062 300,00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09 1 01 00000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177 222 400,00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1.1.1.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Выплата собственникам возмещения за изымаемые жилые помещения, признанные 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177 222 400,00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1.1.2.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Обеспечение реализации федерального проекта «Обеспечение устойчивого сокращения непригодного для проживания жилищного фонда»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15.03.2023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09 1 02 00000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Приобретение жилых помещений.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1.2.1.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Обеспечение реализации федерального проекта «Обеспечение устойчивого сокращения непригодного для проживания жилищного фонда»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13.01.2023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1.3.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09 1 04 00000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1.3.1.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09 1 07 00000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8 109 567,09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963 446 800,00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1.4.1.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Строительство </w:t>
            </w:r>
            <w:r w:rsidRPr="007F3A50">
              <w:rPr>
                <w:sz w:val="22"/>
                <w:szCs w:val="22"/>
              </w:rPr>
              <w:lastRenderedPageBreak/>
              <w:t xml:space="preserve">многоквартирного дома №1 (по генплану), расположенного по адресу: </w:t>
            </w:r>
            <w:proofErr w:type="gramStart"/>
            <w:r w:rsidRPr="007F3A50">
              <w:rPr>
                <w:sz w:val="22"/>
                <w:szCs w:val="22"/>
              </w:rPr>
              <w:t>г</w:t>
            </w:r>
            <w:proofErr w:type="gramEnd"/>
            <w:r w:rsidRPr="007F3A50">
              <w:rPr>
                <w:sz w:val="22"/>
                <w:szCs w:val="22"/>
              </w:rPr>
              <w:t xml:space="preserve">. Нижний Новгород, Автозаводский район, ул. Героя Васильева, 31, земельный участок №1 </w:t>
            </w:r>
            <w:r w:rsidRPr="007F3A50">
              <w:rPr>
                <w:sz w:val="22"/>
                <w:szCs w:val="22"/>
              </w:rPr>
              <w:br/>
              <w:t>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МКУ «ГлавУКС </w:t>
            </w:r>
            <w:r w:rsidRPr="007F3A50">
              <w:rPr>
                <w:sz w:val="22"/>
                <w:szCs w:val="22"/>
              </w:rPr>
              <w:lastRenderedPageBreak/>
              <w:t>г. Н.Новгорода»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01.01.</w:t>
            </w:r>
            <w:r w:rsidRPr="007F3A50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31.12.</w:t>
            </w:r>
            <w:r w:rsidRPr="007F3A50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Готовность </w:t>
            </w:r>
            <w:r w:rsidRPr="007F3A50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3 779 </w:t>
            </w:r>
            <w:r w:rsidRPr="007F3A50">
              <w:rPr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85 687 </w:t>
            </w:r>
            <w:r w:rsidRPr="007F3A50">
              <w:rPr>
                <w:sz w:val="22"/>
                <w:szCs w:val="22"/>
              </w:rPr>
              <w:lastRenderedPageBreak/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5B634E" w:rsidRPr="007F3A50">
              <w:rPr>
                <w:sz w:val="22"/>
                <w:szCs w:val="22"/>
              </w:rPr>
              <w:t>«</w:t>
            </w:r>
            <w:r w:rsidRPr="007F3A50">
              <w:rPr>
                <w:sz w:val="22"/>
                <w:szCs w:val="22"/>
              </w:rPr>
              <w:t>Обеспечение устойчивого сокращения непригодного</w:t>
            </w:r>
            <w:r w:rsidR="005B634E" w:rsidRPr="007F3A50">
              <w:rPr>
                <w:sz w:val="22"/>
                <w:szCs w:val="22"/>
              </w:rPr>
              <w:t xml:space="preserve"> для проживания жилищного фонда»</w:t>
            </w:r>
            <w:r w:rsidRPr="007F3A50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строящихся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4 330 367,09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877 759 000,00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26 006 132,91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220 770 400,00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344 062 300,00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7F3A50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7F3A50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2 565 000,00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23 770 393,52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3 842 628,68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1.5.3.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Выплата собственникам возмещения за изымаемые жилые помещения в </w:t>
            </w:r>
            <w:r w:rsidRPr="007F3A50">
              <w:rPr>
                <w:sz w:val="22"/>
                <w:szCs w:val="22"/>
              </w:rPr>
              <w:lastRenderedPageBreak/>
              <w:t>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Управление по учету и распределения </w:t>
            </w:r>
            <w:r w:rsidRPr="007F3A50">
              <w:rPr>
                <w:sz w:val="22"/>
                <w:szCs w:val="22"/>
              </w:rPr>
              <w:lastRenderedPageBreak/>
              <w:t>жилья 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Количество выплат собственникам </w:t>
            </w:r>
            <w:r w:rsidRPr="007F3A50">
              <w:rPr>
                <w:sz w:val="22"/>
                <w:szCs w:val="22"/>
              </w:rPr>
              <w:lastRenderedPageBreak/>
              <w:t>жилых помещений по заключенным соглашениям об изъятии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1.5.4.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20 212 600,00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187 314 407,78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30 280 513,28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1.5.5.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Строительство многоквартирного дома №2 (по генплану), расположенного по адресу: г</w:t>
            </w:r>
            <w:proofErr w:type="gramStart"/>
            <w:r w:rsidRPr="007F3A50">
              <w:rPr>
                <w:sz w:val="22"/>
                <w:szCs w:val="22"/>
              </w:rPr>
              <w:t>.Н</w:t>
            </w:r>
            <w:proofErr w:type="gramEnd"/>
            <w:r w:rsidRPr="007F3A50">
              <w:rPr>
                <w:sz w:val="22"/>
                <w:szCs w:val="22"/>
              </w:rPr>
              <w:t>ижний Новгород, Автозаводский район, ул.Героя Васильева,33, земельный участок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1 630 019,34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4 890 058,00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156 481 855,81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1.5.6.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Строительство многоквартирного дома, расположенного по адресу: г</w:t>
            </w:r>
            <w:proofErr w:type="gramStart"/>
            <w:r w:rsidRPr="007F3A50">
              <w:rPr>
                <w:sz w:val="22"/>
                <w:szCs w:val="22"/>
              </w:rPr>
              <w:t>.Н</w:t>
            </w:r>
            <w:proofErr w:type="gramEnd"/>
            <w:r w:rsidRPr="007F3A50">
              <w:rPr>
                <w:sz w:val="22"/>
                <w:szCs w:val="22"/>
              </w:rPr>
              <w:t xml:space="preserve">ижний Новгород, Автозаводский район,  ул. </w:t>
            </w:r>
            <w:proofErr w:type="spellStart"/>
            <w:r w:rsidRPr="007F3A50">
              <w:rPr>
                <w:sz w:val="22"/>
                <w:szCs w:val="22"/>
              </w:rPr>
              <w:t>Дружаева</w:t>
            </w:r>
            <w:proofErr w:type="spellEnd"/>
            <w:r w:rsidRPr="007F3A50">
              <w:rPr>
                <w:sz w:val="22"/>
                <w:szCs w:val="22"/>
              </w:rPr>
              <w:t>, д.1а (участок 1), земельный участок №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1 598 513,57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4 795 540,70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153 457 302,23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41 000 100,00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4 113 600,00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47 149 600,00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41 000 100,00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4 113 600,00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47 149 600,00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2.1.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861184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09 2 01 00000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5 951 200,00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1 492 800,00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2.1.1.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Организация учета молодых семей для участия в основном мероприятии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05.06.2023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Заявка  на участие города в направлении «Обеспечение жильем молодых семей в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-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2.1.2.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Семья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5 897 600,00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4 102 100,00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1 492 800,00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Количество молодых семей – получателей областной социальной выплаты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Семья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2.1.3.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09 2 02 00000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35 048 900,00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2.2.1.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Перечисление работникам </w:t>
            </w:r>
            <w:r w:rsidRPr="007F3A50">
              <w:rPr>
                <w:sz w:val="22"/>
                <w:szCs w:val="22"/>
              </w:rPr>
              <w:lastRenderedPageBreak/>
              <w:t>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Отдел </w:t>
            </w:r>
            <w:r w:rsidRPr="007F3A50">
              <w:rPr>
                <w:sz w:val="22"/>
                <w:szCs w:val="22"/>
              </w:rPr>
              <w:lastRenderedPageBreak/>
              <w:t>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01.04.</w:t>
            </w:r>
            <w:r w:rsidRPr="007F3A50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31.12.</w:t>
            </w:r>
            <w:r w:rsidRPr="007F3A50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Количество </w:t>
            </w:r>
            <w:r w:rsidRPr="007F3A50">
              <w:rPr>
                <w:sz w:val="22"/>
                <w:szCs w:val="22"/>
              </w:rPr>
              <w:lastRenderedPageBreak/>
              <w:t>работников муниципальной бюджетной сферы – получателей социальной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29 040 </w:t>
            </w:r>
            <w:r w:rsidRPr="007F3A50">
              <w:rPr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Перечисление  на счета граждан – участников социальной (льготной) ипотеки компенсации части ежемесячного платежа по полученным ипотечным жилищным кредитам (займам)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граждан - получателей ежемесячной компенсации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2.2.3.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Семья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09 2 03 00000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45 656 800,00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2.3.1.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12 января 1995 года № 5-ФЗ </w:t>
            </w:r>
            <w:r w:rsidR="005B634E" w:rsidRPr="007F3A50">
              <w:rPr>
                <w:sz w:val="22"/>
                <w:szCs w:val="22"/>
              </w:rPr>
              <w:t>«</w:t>
            </w:r>
            <w:r w:rsidRPr="007F3A50">
              <w:rPr>
                <w:sz w:val="22"/>
                <w:szCs w:val="22"/>
              </w:rPr>
              <w:t>О ветеранах</w:t>
            </w:r>
            <w:r w:rsidR="005B634E" w:rsidRPr="007F3A5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17 344 900,00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2.3.2.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</w:t>
            </w:r>
            <w:r w:rsidRPr="007F3A50">
              <w:rPr>
                <w:sz w:val="22"/>
                <w:szCs w:val="22"/>
              </w:rPr>
              <w:lastRenderedPageBreak/>
              <w:t xml:space="preserve">жилого помещения отдельным категориям граждан, установленных Федеральным законом от 24.11.1995 г. № 181-ФЗ </w:t>
            </w:r>
            <w:r w:rsidR="005B634E" w:rsidRPr="007F3A50">
              <w:rPr>
                <w:sz w:val="22"/>
                <w:szCs w:val="22"/>
              </w:rPr>
              <w:t>«</w:t>
            </w:r>
            <w:r w:rsidRPr="007F3A50">
              <w:rPr>
                <w:sz w:val="22"/>
                <w:szCs w:val="22"/>
              </w:rPr>
              <w:t>О социальной защите и</w:t>
            </w:r>
            <w:r w:rsidR="005B634E" w:rsidRPr="007F3A50">
              <w:rPr>
                <w:sz w:val="22"/>
                <w:szCs w:val="22"/>
              </w:rPr>
              <w:t>нвалидов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 xml:space="preserve">Отдел планирования и  финансирования </w:t>
            </w:r>
            <w:r w:rsidRPr="007F3A50">
              <w:rPr>
                <w:sz w:val="22"/>
                <w:szCs w:val="22"/>
              </w:rPr>
              <w:lastRenderedPageBreak/>
              <w:t>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Количество получателей денежной </w:t>
            </w:r>
            <w:r w:rsidRPr="007F3A50">
              <w:rPr>
                <w:sz w:val="22"/>
                <w:szCs w:val="22"/>
              </w:rPr>
              <w:lastRenderedPageBreak/>
              <w:t>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21 199 300,00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  <w:tr w:rsidR="00AD5F62" w:rsidRPr="007F3A50" w:rsidTr="005B634E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F62" w:rsidRPr="007F3A50" w:rsidRDefault="00AD5F62" w:rsidP="005B634E">
            <w:pPr>
              <w:ind w:firstLine="0"/>
              <w:jc w:val="left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12 января 1995 года № 5-ФЗ </w:t>
            </w:r>
            <w:r w:rsidR="005B634E" w:rsidRPr="007F3A50">
              <w:rPr>
                <w:sz w:val="22"/>
                <w:szCs w:val="22"/>
              </w:rPr>
              <w:t>«</w:t>
            </w:r>
            <w:r w:rsidRPr="007F3A50">
              <w:rPr>
                <w:sz w:val="22"/>
                <w:szCs w:val="22"/>
              </w:rPr>
              <w:t>О ветеранах</w:t>
            </w:r>
            <w:r w:rsidR="005B634E" w:rsidRPr="007F3A50">
              <w:rPr>
                <w:sz w:val="22"/>
                <w:szCs w:val="22"/>
              </w:rPr>
              <w:t>»</w:t>
            </w:r>
            <w:r w:rsidRPr="007F3A50">
              <w:rPr>
                <w:sz w:val="22"/>
                <w:szCs w:val="22"/>
              </w:rPr>
              <w:t xml:space="preserve"> в соответствии с Указом Президента Российской Федер</w:t>
            </w:r>
            <w:r w:rsidR="005B634E" w:rsidRPr="007F3A50">
              <w:rPr>
                <w:sz w:val="22"/>
                <w:szCs w:val="22"/>
              </w:rPr>
              <w:t>ации  от 7 мая 2008 года № 714 «</w:t>
            </w:r>
            <w:r w:rsidRPr="007F3A50">
              <w:rPr>
                <w:sz w:val="22"/>
                <w:szCs w:val="22"/>
              </w:rPr>
              <w:t>Об обеспечении жильем ветеранов Великой Отечественной войны 1941-1945 годов</w:t>
            </w:r>
            <w:r w:rsidR="005B634E" w:rsidRPr="007F3A5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7 112 600,00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62" w:rsidRPr="007F3A50" w:rsidRDefault="00AD5F62" w:rsidP="00AD5F62">
            <w:pPr>
              <w:ind w:firstLine="0"/>
              <w:jc w:val="center"/>
              <w:rPr>
                <w:sz w:val="22"/>
                <w:szCs w:val="22"/>
              </w:rPr>
            </w:pPr>
            <w:r w:rsidRPr="007F3A50">
              <w:rPr>
                <w:sz w:val="22"/>
                <w:szCs w:val="22"/>
              </w:rPr>
              <w:t>0,00</w:t>
            </w:r>
          </w:p>
        </w:tc>
      </w:tr>
    </w:tbl>
    <w:p w:rsidR="00AD5F62" w:rsidRDefault="00AD5F62" w:rsidP="00CA2CA5">
      <w:pPr>
        <w:ind w:firstLine="0"/>
        <w:jc w:val="center"/>
        <w:rPr>
          <w:szCs w:val="28"/>
        </w:rPr>
      </w:pPr>
    </w:p>
    <w:p w:rsidR="0025647D" w:rsidRDefault="0025647D" w:rsidP="00E975C3">
      <w:pPr>
        <w:pStyle w:val="ConsPlusNormal"/>
        <w:jc w:val="both"/>
        <w:outlineLvl w:val="3"/>
        <w:rPr>
          <w:szCs w:val="24"/>
          <w:highlight w:val="yellow"/>
        </w:rPr>
      </w:pPr>
    </w:p>
    <w:p w:rsidR="0025647D" w:rsidRDefault="0025647D" w:rsidP="00E975C3">
      <w:pPr>
        <w:pStyle w:val="ConsPlusNormal"/>
        <w:jc w:val="both"/>
        <w:outlineLvl w:val="3"/>
        <w:rPr>
          <w:szCs w:val="24"/>
          <w:highlight w:val="yellow"/>
        </w:rPr>
      </w:pPr>
    </w:p>
    <w:p w:rsidR="0025647D" w:rsidRPr="0025647D" w:rsidRDefault="0025647D" w:rsidP="0025647D">
      <w:pPr>
        <w:pStyle w:val="ConsPlusNormal"/>
        <w:jc w:val="center"/>
        <w:outlineLvl w:val="3"/>
        <w:rPr>
          <w:szCs w:val="24"/>
        </w:rPr>
      </w:pPr>
      <w:r w:rsidRPr="0025647D">
        <w:rPr>
          <w:szCs w:val="24"/>
        </w:rPr>
        <w:t>______________________________</w:t>
      </w:r>
    </w:p>
    <w:p w:rsidR="00CA2CA5" w:rsidRDefault="00E975C3" w:rsidP="0025647D">
      <w:pPr>
        <w:ind w:firstLine="0"/>
        <w:jc w:val="left"/>
        <w:rPr>
          <w:szCs w:val="28"/>
        </w:rPr>
      </w:pPr>
      <w:r>
        <w:rPr>
          <w:szCs w:val="24"/>
          <w:highlight w:val="yellow"/>
        </w:rPr>
        <w:br w:type="page"/>
      </w:r>
    </w:p>
    <w:sectPr w:rsidR="00CA2CA5" w:rsidSect="0025647D">
      <w:pgSz w:w="16834" w:h="11907" w:orient="landscape" w:code="9"/>
      <w:pgMar w:top="1134" w:right="567" w:bottom="709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9E" w:rsidRDefault="00013D9E">
      <w:r>
        <w:separator/>
      </w:r>
    </w:p>
  </w:endnote>
  <w:endnote w:type="continuationSeparator" w:id="0">
    <w:p w:rsidR="00013D9E" w:rsidRDefault="0001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BB" w:rsidRDefault="005974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BB" w:rsidRDefault="005974B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BB" w:rsidRDefault="005974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9E" w:rsidRDefault="00013D9E">
      <w:r>
        <w:separator/>
      </w:r>
    </w:p>
  </w:footnote>
  <w:footnote w:type="continuationSeparator" w:id="0">
    <w:p w:rsidR="00013D9E" w:rsidRDefault="0001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928"/>
      <w:docPartObj>
        <w:docPartGallery w:val="Page Numbers (Top of Page)"/>
        <w:docPartUnique/>
      </w:docPartObj>
    </w:sdtPr>
    <w:sdtContent>
      <w:p w:rsidR="005974BB" w:rsidRDefault="00121EAC">
        <w:pPr>
          <w:pStyle w:val="ab"/>
          <w:jc w:val="center"/>
        </w:pPr>
        <w:r>
          <w:rPr>
            <w:noProof/>
          </w:rPr>
          <w:fldChar w:fldCharType="begin"/>
        </w:r>
        <w:r w:rsidR="005974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4BB" w:rsidRDefault="005974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BB" w:rsidRDefault="00121EA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974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974BB" w:rsidRDefault="005974B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5974BB" w:rsidRDefault="00121EAC" w:rsidP="006A3827">
        <w:pPr>
          <w:pStyle w:val="ab"/>
          <w:tabs>
            <w:tab w:val="clear" w:pos="4677"/>
            <w:tab w:val="center" w:pos="4111"/>
          </w:tabs>
          <w:ind w:hanging="142"/>
          <w:jc w:val="center"/>
        </w:pPr>
        <w:r>
          <w:rPr>
            <w:noProof/>
          </w:rPr>
          <w:fldChar w:fldCharType="begin"/>
        </w:r>
        <w:r w:rsidR="005974B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2B2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974BB" w:rsidRDefault="005974BB" w:rsidP="006A3827">
    <w:pPr>
      <w:pStyle w:val="ab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BB" w:rsidRDefault="005974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2"/>
      <w:numFmt w:val="decimal"/>
      <w:isLgl/>
      <w:lvlText w:val="%1.%2"/>
      <w:lvlJc w:val="left"/>
      <w:pPr>
        <w:ind w:left="2644" w:hanging="375"/>
      </w:pPr>
    </w:lvl>
    <w:lvl w:ilvl="2">
      <w:start w:val="1"/>
      <w:numFmt w:val="decimal"/>
      <w:isLgl/>
      <w:lvlText w:val="%1.%2.%3"/>
      <w:lvlJc w:val="left"/>
      <w:pPr>
        <w:ind w:left="2910" w:hanging="720"/>
      </w:pPr>
    </w:lvl>
    <w:lvl w:ilvl="3">
      <w:start w:val="1"/>
      <w:numFmt w:val="decimal"/>
      <w:isLgl/>
      <w:lvlText w:val="%1.%2.%3.%4"/>
      <w:lvlJc w:val="left"/>
      <w:pPr>
        <w:ind w:left="4095" w:hanging="1080"/>
      </w:pPr>
    </w:lvl>
    <w:lvl w:ilvl="4">
      <w:start w:val="1"/>
      <w:numFmt w:val="decimal"/>
      <w:isLgl/>
      <w:lvlText w:val="%1.%2.%3.%4.%5"/>
      <w:lvlJc w:val="left"/>
      <w:pPr>
        <w:ind w:left="4920" w:hanging="1080"/>
      </w:pPr>
    </w:lvl>
    <w:lvl w:ilvl="5">
      <w:start w:val="1"/>
      <w:numFmt w:val="decimal"/>
      <w:isLgl/>
      <w:lvlText w:val="%1.%2.%3.%4.%5.%6"/>
      <w:lvlJc w:val="left"/>
      <w:pPr>
        <w:ind w:left="610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10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9"/>
  </w:num>
  <w:num w:numId="10">
    <w:abstractNumId w:val="30"/>
  </w:num>
  <w:num w:numId="11">
    <w:abstractNumId w:val="14"/>
  </w:num>
  <w:num w:numId="12">
    <w:abstractNumId w:val="32"/>
  </w:num>
  <w:num w:numId="13">
    <w:abstractNumId w:val="23"/>
  </w:num>
  <w:num w:numId="14">
    <w:abstractNumId w:val="17"/>
  </w:num>
  <w:num w:numId="15">
    <w:abstractNumId w:val="25"/>
  </w:num>
  <w:num w:numId="16">
    <w:abstractNumId w:val="15"/>
  </w:num>
  <w:num w:numId="17">
    <w:abstractNumId w:val="26"/>
  </w:num>
  <w:num w:numId="18">
    <w:abstractNumId w:val="29"/>
  </w:num>
  <w:num w:numId="19">
    <w:abstractNumId w:val="22"/>
  </w:num>
  <w:num w:numId="20">
    <w:abstractNumId w:val="33"/>
  </w:num>
  <w:num w:numId="2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2B1E"/>
    <w:rsid w:val="000032EB"/>
    <w:rsid w:val="00004839"/>
    <w:rsid w:val="00010A90"/>
    <w:rsid w:val="00011C3B"/>
    <w:rsid w:val="00013D9E"/>
    <w:rsid w:val="00037D62"/>
    <w:rsid w:val="0004323D"/>
    <w:rsid w:val="00046F01"/>
    <w:rsid w:val="00046FF9"/>
    <w:rsid w:val="00063B7A"/>
    <w:rsid w:val="00065E6C"/>
    <w:rsid w:val="00071A3B"/>
    <w:rsid w:val="00075BF2"/>
    <w:rsid w:val="00080D05"/>
    <w:rsid w:val="00083695"/>
    <w:rsid w:val="00094075"/>
    <w:rsid w:val="00094D36"/>
    <w:rsid w:val="000979C5"/>
    <w:rsid w:val="000A4E12"/>
    <w:rsid w:val="000B183F"/>
    <w:rsid w:val="000D7B75"/>
    <w:rsid w:val="000F0897"/>
    <w:rsid w:val="000F264D"/>
    <w:rsid w:val="000F2FC3"/>
    <w:rsid w:val="000F3D5D"/>
    <w:rsid w:val="000F7311"/>
    <w:rsid w:val="001152DF"/>
    <w:rsid w:val="00121EAC"/>
    <w:rsid w:val="00122F43"/>
    <w:rsid w:val="00135DEC"/>
    <w:rsid w:val="001540C5"/>
    <w:rsid w:val="0015757F"/>
    <w:rsid w:val="00157D4F"/>
    <w:rsid w:val="00174874"/>
    <w:rsid w:val="00183180"/>
    <w:rsid w:val="00186074"/>
    <w:rsid w:val="001907B5"/>
    <w:rsid w:val="0019353D"/>
    <w:rsid w:val="001A6D2C"/>
    <w:rsid w:val="001C149F"/>
    <w:rsid w:val="001D55C1"/>
    <w:rsid w:val="001E2907"/>
    <w:rsid w:val="001F1441"/>
    <w:rsid w:val="001F668C"/>
    <w:rsid w:val="001F66E9"/>
    <w:rsid w:val="001F6BD0"/>
    <w:rsid w:val="00200B6A"/>
    <w:rsid w:val="00210DB8"/>
    <w:rsid w:val="002138B0"/>
    <w:rsid w:val="00215895"/>
    <w:rsid w:val="00215D04"/>
    <w:rsid w:val="00216447"/>
    <w:rsid w:val="00217D4F"/>
    <w:rsid w:val="0022731E"/>
    <w:rsid w:val="00237238"/>
    <w:rsid w:val="00243D1E"/>
    <w:rsid w:val="00252622"/>
    <w:rsid w:val="0025647D"/>
    <w:rsid w:val="0025688E"/>
    <w:rsid w:val="002622F7"/>
    <w:rsid w:val="00270E2A"/>
    <w:rsid w:val="002803E3"/>
    <w:rsid w:val="00280E12"/>
    <w:rsid w:val="0028651E"/>
    <w:rsid w:val="00286D65"/>
    <w:rsid w:val="0029732D"/>
    <w:rsid w:val="002A2FDB"/>
    <w:rsid w:val="002A74A3"/>
    <w:rsid w:val="002A75AD"/>
    <w:rsid w:val="002A7741"/>
    <w:rsid w:val="002B6A8B"/>
    <w:rsid w:val="002C3F2C"/>
    <w:rsid w:val="002C4EAC"/>
    <w:rsid w:val="002C59A4"/>
    <w:rsid w:val="002D1F47"/>
    <w:rsid w:val="002D44C2"/>
    <w:rsid w:val="002E2404"/>
    <w:rsid w:val="002E5FF6"/>
    <w:rsid w:val="002E62E8"/>
    <w:rsid w:val="002E6AF2"/>
    <w:rsid w:val="002F3D97"/>
    <w:rsid w:val="003033A4"/>
    <w:rsid w:val="00334424"/>
    <w:rsid w:val="00335402"/>
    <w:rsid w:val="0033681D"/>
    <w:rsid w:val="00337548"/>
    <w:rsid w:val="0035074A"/>
    <w:rsid w:val="00351B61"/>
    <w:rsid w:val="0035420D"/>
    <w:rsid w:val="003544B4"/>
    <w:rsid w:val="00354595"/>
    <w:rsid w:val="00356C7E"/>
    <w:rsid w:val="0035718C"/>
    <w:rsid w:val="00360F2A"/>
    <w:rsid w:val="00364EF9"/>
    <w:rsid w:val="00367B47"/>
    <w:rsid w:val="003743C8"/>
    <w:rsid w:val="003760A5"/>
    <w:rsid w:val="00377E73"/>
    <w:rsid w:val="00380B84"/>
    <w:rsid w:val="003858A5"/>
    <w:rsid w:val="0039090C"/>
    <w:rsid w:val="00392A63"/>
    <w:rsid w:val="00394912"/>
    <w:rsid w:val="003B0338"/>
    <w:rsid w:val="003B0CB8"/>
    <w:rsid w:val="003B469F"/>
    <w:rsid w:val="003C428F"/>
    <w:rsid w:val="003C69E6"/>
    <w:rsid w:val="003D0805"/>
    <w:rsid w:val="003D44E7"/>
    <w:rsid w:val="003D4CBC"/>
    <w:rsid w:val="003D78C0"/>
    <w:rsid w:val="003E2358"/>
    <w:rsid w:val="003E6376"/>
    <w:rsid w:val="003E7C15"/>
    <w:rsid w:val="003F43D8"/>
    <w:rsid w:val="003F4BA1"/>
    <w:rsid w:val="003F501C"/>
    <w:rsid w:val="003F52FC"/>
    <w:rsid w:val="00416ADE"/>
    <w:rsid w:val="004233BD"/>
    <w:rsid w:val="00425E22"/>
    <w:rsid w:val="0043105D"/>
    <w:rsid w:val="004310BE"/>
    <w:rsid w:val="00434FD2"/>
    <w:rsid w:val="00445B47"/>
    <w:rsid w:val="0045481F"/>
    <w:rsid w:val="00454A5C"/>
    <w:rsid w:val="00457E19"/>
    <w:rsid w:val="00460C77"/>
    <w:rsid w:val="0046157B"/>
    <w:rsid w:val="00482276"/>
    <w:rsid w:val="004842B5"/>
    <w:rsid w:val="0048766A"/>
    <w:rsid w:val="0049105A"/>
    <w:rsid w:val="004A1412"/>
    <w:rsid w:val="004A4C2D"/>
    <w:rsid w:val="004B049C"/>
    <w:rsid w:val="004B1284"/>
    <w:rsid w:val="004B1B0D"/>
    <w:rsid w:val="004C0E42"/>
    <w:rsid w:val="004C3E81"/>
    <w:rsid w:val="004C587E"/>
    <w:rsid w:val="004E57BE"/>
    <w:rsid w:val="004E74C5"/>
    <w:rsid w:val="004F1874"/>
    <w:rsid w:val="004F7716"/>
    <w:rsid w:val="005009E4"/>
    <w:rsid w:val="00511C30"/>
    <w:rsid w:val="005153B5"/>
    <w:rsid w:val="005314C1"/>
    <w:rsid w:val="005373F1"/>
    <w:rsid w:val="00547656"/>
    <w:rsid w:val="005504B3"/>
    <w:rsid w:val="00557B45"/>
    <w:rsid w:val="005622F7"/>
    <w:rsid w:val="0057616E"/>
    <w:rsid w:val="005974BB"/>
    <w:rsid w:val="00597558"/>
    <w:rsid w:val="005A53EE"/>
    <w:rsid w:val="005B162F"/>
    <w:rsid w:val="005B16A1"/>
    <w:rsid w:val="005B634E"/>
    <w:rsid w:val="005B65AE"/>
    <w:rsid w:val="005C43AF"/>
    <w:rsid w:val="005C7865"/>
    <w:rsid w:val="005C798E"/>
    <w:rsid w:val="005D4324"/>
    <w:rsid w:val="005D658E"/>
    <w:rsid w:val="005E20C9"/>
    <w:rsid w:val="005E5424"/>
    <w:rsid w:val="005F485E"/>
    <w:rsid w:val="00600F68"/>
    <w:rsid w:val="00603A95"/>
    <w:rsid w:val="00606DCB"/>
    <w:rsid w:val="00611220"/>
    <w:rsid w:val="006122F9"/>
    <w:rsid w:val="00616CDA"/>
    <w:rsid w:val="00616EF4"/>
    <w:rsid w:val="0061771E"/>
    <w:rsid w:val="006317BE"/>
    <w:rsid w:val="00635D36"/>
    <w:rsid w:val="00643A87"/>
    <w:rsid w:val="00646CC1"/>
    <w:rsid w:val="0064777B"/>
    <w:rsid w:val="00650777"/>
    <w:rsid w:val="0065263F"/>
    <w:rsid w:val="0065298F"/>
    <w:rsid w:val="00656288"/>
    <w:rsid w:val="00661AB5"/>
    <w:rsid w:val="006630DB"/>
    <w:rsid w:val="0067421C"/>
    <w:rsid w:val="006744C0"/>
    <w:rsid w:val="00675C0B"/>
    <w:rsid w:val="0068460B"/>
    <w:rsid w:val="006858F1"/>
    <w:rsid w:val="006965A0"/>
    <w:rsid w:val="006A3827"/>
    <w:rsid w:val="006D0C3D"/>
    <w:rsid w:val="006E20AD"/>
    <w:rsid w:val="006E6C19"/>
    <w:rsid w:val="006F6EDD"/>
    <w:rsid w:val="006F7924"/>
    <w:rsid w:val="00702BE5"/>
    <w:rsid w:val="00704CBD"/>
    <w:rsid w:val="007137A3"/>
    <w:rsid w:val="007143C3"/>
    <w:rsid w:val="00720809"/>
    <w:rsid w:val="00722FBE"/>
    <w:rsid w:val="00723051"/>
    <w:rsid w:val="00730210"/>
    <w:rsid w:val="0073417B"/>
    <w:rsid w:val="007425BF"/>
    <w:rsid w:val="00743A3D"/>
    <w:rsid w:val="0077267D"/>
    <w:rsid w:val="00781F44"/>
    <w:rsid w:val="00786AB4"/>
    <w:rsid w:val="007943A2"/>
    <w:rsid w:val="00794665"/>
    <w:rsid w:val="007A0424"/>
    <w:rsid w:val="007A5787"/>
    <w:rsid w:val="007A71CA"/>
    <w:rsid w:val="007B0474"/>
    <w:rsid w:val="007B1958"/>
    <w:rsid w:val="007B2B0A"/>
    <w:rsid w:val="007B35CD"/>
    <w:rsid w:val="007B4014"/>
    <w:rsid w:val="007B5414"/>
    <w:rsid w:val="007C4275"/>
    <w:rsid w:val="007D5D22"/>
    <w:rsid w:val="007E281B"/>
    <w:rsid w:val="007E7A3E"/>
    <w:rsid w:val="007F1B7B"/>
    <w:rsid w:val="007F3A50"/>
    <w:rsid w:val="008046C3"/>
    <w:rsid w:val="0081467D"/>
    <w:rsid w:val="008169DE"/>
    <w:rsid w:val="008220F3"/>
    <w:rsid w:val="00827877"/>
    <w:rsid w:val="008316D5"/>
    <w:rsid w:val="00831DAC"/>
    <w:rsid w:val="00836292"/>
    <w:rsid w:val="008445B1"/>
    <w:rsid w:val="00847A8E"/>
    <w:rsid w:val="008501A4"/>
    <w:rsid w:val="00850503"/>
    <w:rsid w:val="00861184"/>
    <w:rsid w:val="00863DEB"/>
    <w:rsid w:val="00866FAD"/>
    <w:rsid w:val="00877D01"/>
    <w:rsid w:val="008823E4"/>
    <w:rsid w:val="00893603"/>
    <w:rsid w:val="00894C35"/>
    <w:rsid w:val="00895D72"/>
    <w:rsid w:val="0089603B"/>
    <w:rsid w:val="008969DF"/>
    <w:rsid w:val="008A27E4"/>
    <w:rsid w:val="008B5A04"/>
    <w:rsid w:val="008B7B07"/>
    <w:rsid w:val="008C069A"/>
    <w:rsid w:val="008C2D4A"/>
    <w:rsid w:val="008C2E25"/>
    <w:rsid w:val="008D2C19"/>
    <w:rsid w:val="008E6044"/>
    <w:rsid w:val="008F6654"/>
    <w:rsid w:val="00900DDD"/>
    <w:rsid w:val="00937E1E"/>
    <w:rsid w:val="00946BD1"/>
    <w:rsid w:val="0095136D"/>
    <w:rsid w:val="00954D50"/>
    <w:rsid w:val="00955B9C"/>
    <w:rsid w:val="00971AFE"/>
    <w:rsid w:val="00977528"/>
    <w:rsid w:val="0098063D"/>
    <w:rsid w:val="00985959"/>
    <w:rsid w:val="00986EEA"/>
    <w:rsid w:val="00990829"/>
    <w:rsid w:val="009945E0"/>
    <w:rsid w:val="009A2997"/>
    <w:rsid w:val="009B0035"/>
    <w:rsid w:val="009C15CC"/>
    <w:rsid w:val="009C71D4"/>
    <w:rsid w:val="009C759D"/>
    <w:rsid w:val="009D3AB6"/>
    <w:rsid w:val="009E1D97"/>
    <w:rsid w:val="009E4796"/>
    <w:rsid w:val="009E5DC6"/>
    <w:rsid w:val="009F3070"/>
    <w:rsid w:val="00A00791"/>
    <w:rsid w:val="00A02ACC"/>
    <w:rsid w:val="00A03123"/>
    <w:rsid w:val="00A0630A"/>
    <w:rsid w:val="00A175E3"/>
    <w:rsid w:val="00A2357F"/>
    <w:rsid w:val="00A42720"/>
    <w:rsid w:val="00A47C73"/>
    <w:rsid w:val="00A47E23"/>
    <w:rsid w:val="00A628E3"/>
    <w:rsid w:val="00A65CD5"/>
    <w:rsid w:val="00A67F57"/>
    <w:rsid w:val="00A86292"/>
    <w:rsid w:val="00A906E7"/>
    <w:rsid w:val="00A95FB5"/>
    <w:rsid w:val="00AA09B8"/>
    <w:rsid w:val="00AA1A67"/>
    <w:rsid w:val="00AA4796"/>
    <w:rsid w:val="00AA5DE8"/>
    <w:rsid w:val="00AB30EB"/>
    <w:rsid w:val="00AB49D7"/>
    <w:rsid w:val="00AD4F8D"/>
    <w:rsid w:val="00AD5F62"/>
    <w:rsid w:val="00AE5C7A"/>
    <w:rsid w:val="00AE72EC"/>
    <w:rsid w:val="00B05D0F"/>
    <w:rsid w:val="00B07343"/>
    <w:rsid w:val="00B10EFF"/>
    <w:rsid w:val="00B1323A"/>
    <w:rsid w:val="00B15311"/>
    <w:rsid w:val="00B15954"/>
    <w:rsid w:val="00B2556A"/>
    <w:rsid w:val="00B27601"/>
    <w:rsid w:val="00B34B6A"/>
    <w:rsid w:val="00B47219"/>
    <w:rsid w:val="00B52873"/>
    <w:rsid w:val="00B55E2B"/>
    <w:rsid w:val="00B64104"/>
    <w:rsid w:val="00B65F34"/>
    <w:rsid w:val="00B74858"/>
    <w:rsid w:val="00B75588"/>
    <w:rsid w:val="00B83C2D"/>
    <w:rsid w:val="00B876FC"/>
    <w:rsid w:val="00BA1194"/>
    <w:rsid w:val="00BA4FEC"/>
    <w:rsid w:val="00BA5056"/>
    <w:rsid w:val="00BA69F0"/>
    <w:rsid w:val="00BB35F2"/>
    <w:rsid w:val="00BB501B"/>
    <w:rsid w:val="00BD2E6D"/>
    <w:rsid w:val="00BE4115"/>
    <w:rsid w:val="00BF0989"/>
    <w:rsid w:val="00BF2738"/>
    <w:rsid w:val="00C00E54"/>
    <w:rsid w:val="00C043AF"/>
    <w:rsid w:val="00C11071"/>
    <w:rsid w:val="00C12AB3"/>
    <w:rsid w:val="00C36201"/>
    <w:rsid w:val="00C37281"/>
    <w:rsid w:val="00C44882"/>
    <w:rsid w:val="00C553C0"/>
    <w:rsid w:val="00C60C1D"/>
    <w:rsid w:val="00C62737"/>
    <w:rsid w:val="00C678D4"/>
    <w:rsid w:val="00C8596F"/>
    <w:rsid w:val="00C8690C"/>
    <w:rsid w:val="00C91425"/>
    <w:rsid w:val="00C96321"/>
    <w:rsid w:val="00CA2CA5"/>
    <w:rsid w:val="00CA31D7"/>
    <w:rsid w:val="00CA6C52"/>
    <w:rsid w:val="00CB362A"/>
    <w:rsid w:val="00CB3CE9"/>
    <w:rsid w:val="00CB570A"/>
    <w:rsid w:val="00CB73BB"/>
    <w:rsid w:val="00CB773F"/>
    <w:rsid w:val="00CB7BC8"/>
    <w:rsid w:val="00CC443E"/>
    <w:rsid w:val="00CC4FEE"/>
    <w:rsid w:val="00CC5ADE"/>
    <w:rsid w:val="00CC6A3F"/>
    <w:rsid w:val="00CD2191"/>
    <w:rsid w:val="00CD4ECB"/>
    <w:rsid w:val="00CE55C6"/>
    <w:rsid w:val="00CE7EF7"/>
    <w:rsid w:val="00CF1442"/>
    <w:rsid w:val="00D045B8"/>
    <w:rsid w:val="00D10DEC"/>
    <w:rsid w:val="00D11392"/>
    <w:rsid w:val="00D20E3D"/>
    <w:rsid w:val="00D43406"/>
    <w:rsid w:val="00D4454F"/>
    <w:rsid w:val="00D53ABF"/>
    <w:rsid w:val="00D548FC"/>
    <w:rsid w:val="00D62754"/>
    <w:rsid w:val="00D6289A"/>
    <w:rsid w:val="00D64056"/>
    <w:rsid w:val="00D649E4"/>
    <w:rsid w:val="00D6577C"/>
    <w:rsid w:val="00D659D3"/>
    <w:rsid w:val="00D702E1"/>
    <w:rsid w:val="00D71588"/>
    <w:rsid w:val="00D80A4E"/>
    <w:rsid w:val="00D82DDC"/>
    <w:rsid w:val="00D87A0D"/>
    <w:rsid w:val="00D90E96"/>
    <w:rsid w:val="00D91659"/>
    <w:rsid w:val="00D97A07"/>
    <w:rsid w:val="00D97E07"/>
    <w:rsid w:val="00DA2986"/>
    <w:rsid w:val="00DA48EB"/>
    <w:rsid w:val="00DB13EA"/>
    <w:rsid w:val="00DB3B6F"/>
    <w:rsid w:val="00DB7D93"/>
    <w:rsid w:val="00DC2E1F"/>
    <w:rsid w:val="00DD254B"/>
    <w:rsid w:val="00DD594A"/>
    <w:rsid w:val="00DE763F"/>
    <w:rsid w:val="00DF59A6"/>
    <w:rsid w:val="00E063F0"/>
    <w:rsid w:val="00E11712"/>
    <w:rsid w:val="00E16A32"/>
    <w:rsid w:val="00E21121"/>
    <w:rsid w:val="00E242F2"/>
    <w:rsid w:val="00E333EC"/>
    <w:rsid w:val="00E40B05"/>
    <w:rsid w:val="00E413A7"/>
    <w:rsid w:val="00E41867"/>
    <w:rsid w:val="00E427C8"/>
    <w:rsid w:val="00E4287A"/>
    <w:rsid w:val="00E47F86"/>
    <w:rsid w:val="00E6615A"/>
    <w:rsid w:val="00E67029"/>
    <w:rsid w:val="00E725CF"/>
    <w:rsid w:val="00E726F2"/>
    <w:rsid w:val="00E73298"/>
    <w:rsid w:val="00E744FF"/>
    <w:rsid w:val="00E779CB"/>
    <w:rsid w:val="00E8484B"/>
    <w:rsid w:val="00E86CBD"/>
    <w:rsid w:val="00E9507C"/>
    <w:rsid w:val="00E95A1B"/>
    <w:rsid w:val="00E97476"/>
    <w:rsid w:val="00E975C3"/>
    <w:rsid w:val="00EA46D0"/>
    <w:rsid w:val="00EA5E48"/>
    <w:rsid w:val="00EB0253"/>
    <w:rsid w:val="00EB4138"/>
    <w:rsid w:val="00EB66FD"/>
    <w:rsid w:val="00EB74BE"/>
    <w:rsid w:val="00EC40B9"/>
    <w:rsid w:val="00EC4393"/>
    <w:rsid w:val="00EC48C3"/>
    <w:rsid w:val="00ED5AB5"/>
    <w:rsid w:val="00EE1C56"/>
    <w:rsid w:val="00EF546D"/>
    <w:rsid w:val="00F1144B"/>
    <w:rsid w:val="00F17235"/>
    <w:rsid w:val="00F22B27"/>
    <w:rsid w:val="00F24EBE"/>
    <w:rsid w:val="00F4667E"/>
    <w:rsid w:val="00F50ADE"/>
    <w:rsid w:val="00F557F9"/>
    <w:rsid w:val="00F56BC8"/>
    <w:rsid w:val="00F61B76"/>
    <w:rsid w:val="00F663B6"/>
    <w:rsid w:val="00F704AB"/>
    <w:rsid w:val="00F84D7B"/>
    <w:rsid w:val="00F962C1"/>
    <w:rsid w:val="00F97894"/>
    <w:rsid w:val="00FB24EC"/>
    <w:rsid w:val="00FB2972"/>
    <w:rsid w:val="00FB6443"/>
    <w:rsid w:val="00FC5D49"/>
    <w:rsid w:val="00FC674C"/>
    <w:rsid w:val="00FD428E"/>
    <w:rsid w:val="00FE0952"/>
    <w:rsid w:val="00FE38C4"/>
    <w:rsid w:val="00FE6BB4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445B1"/>
    <w:rPr>
      <w:b/>
      <w:sz w:val="44"/>
    </w:rPr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rsid w:val="00895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445B1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d">
    <w:name w:val="page number"/>
    <w:basedOn w:val="a0"/>
    <w:uiPriority w:val="99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45B1"/>
    <w:rPr>
      <w:sz w:val="28"/>
    </w:rPr>
  </w:style>
  <w:style w:type="table" w:styleId="af0">
    <w:name w:val="Table Grid"/>
    <w:basedOn w:val="a1"/>
    <w:uiPriority w:val="5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3">
    <w:name w:val="Текст примечания Знак"/>
    <w:basedOn w:val="a0"/>
    <w:link w:val="af4"/>
    <w:rsid w:val="008445B1"/>
    <w:rPr>
      <w:rFonts w:ascii="Calibri" w:hAnsi="Calibri"/>
    </w:rPr>
  </w:style>
  <w:style w:type="paragraph" w:styleId="af4">
    <w:name w:val="annotation text"/>
    <w:basedOn w:val="a"/>
    <w:link w:val="af3"/>
    <w:unhideWhenUsed/>
    <w:rsid w:val="008445B1"/>
    <w:pPr>
      <w:ind w:firstLine="0"/>
      <w:jc w:val="left"/>
    </w:pPr>
    <w:rPr>
      <w:rFonts w:ascii="Calibri" w:hAnsi="Calibri"/>
      <w:sz w:val="20"/>
    </w:rPr>
  </w:style>
  <w:style w:type="character" w:customStyle="1" w:styleId="af5">
    <w:name w:val="Подзаголовок Знак"/>
    <w:basedOn w:val="a0"/>
    <w:link w:val="af6"/>
    <w:uiPriority w:val="99"/>
    <w:rsid w:val="008445B1"/>
    <w:rPr>
      <w:rFonts w:ascii="Arial" w:hAnsi="Arial" w:cs="Arial"/>
      <w:sz w:val="24"/>
      <w:szCs w:val="24"/>
    </w:rPr>
  </w:style>
  <w:style w:type="paragraph" w:styleId="af6">
    <w:name w:val="Subtitle"/>
    <w:basedOn w:val="a"/>
    <w:link w:val="af5"/>
    <w:uiPriority w:val="99"/>
    <w:qFormat/>
    <w:rsid w:val="008445B1"/>
    <w:pPr>
      <w:spacing w:after="60"/>
      <w:ind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Тема примечания Знак"/>
    <w:basedOn w:val="af3"/>
    <w:link w:val="af8"/>
    <w:uiPriority w:val="99"/>
    <w:rsid w:val="008445B1"/>
    <w:rPr>
      <w:rFonts w:ascii="Calibri" w:hAnsi="Calibri"/>
      <w:b/>
      <w:bCs/>
    </w:rPr>
  </w:style>
  <w:style w:type="paragraph" w:styleId="af8">
    <w:name w:val="annotation subject"/>
    <w:basedOn w:val="af4"/>
    <w:next w:val="af4"/>
    <w:link w:val="af7"/>
    <w:uiPriority w:val="99"/>
    <w:unhideWhenUsed/>
    <w:rsid w:val="008445B1"/>
    <w:rPr>
      <w:b/>
      <w:bCs/>
    </w:rPr>
  </w:style>
  <w:style w:type="character" w:styleId="af9">
    <w:name w:val="Hyperlink"/>
    <w:basedOn w:val="a0"/>
    <w:uiPriority w:val="99"/>
    <w:unhideWhenUsed/>
    <w:rsid w:val="008445B1"/>
    <w:rPr>
      <w:color w:val="0000FF"/>
      <w:u w:val="single"/>
    </w:rPr>
  </w:style>
  <w:style w:type="paragraph" w:customStyle="1" w:styleId="ConsPlusNormal">
    <w:name w:val="ConsPlusNormal"/>
    <w:uiPriority w:val="99"/>
    <w:rsid w:val="008445B1"/>
    <w:pPr>
      <w:widowControl w:val="0"/>
      <w:autoSpaceDE w:val="0"/>
      <w:autoSpaceDN w:val="0"/>
    </w:pPr>
    <w:rPr>
      <w:sz w:val="24"/>
    </w:rPr>
  </w:style>
  <w:style w:type="character" w:customStyle="1" w:styleId="11">
    <w:name w:val="Гиперссылка1"/>
    <w:basedOn w:val="a0"/>
    <w:uiPriority w:val="99"/>
    <w:semiHidden/>
    <w:unhideWhenUsed/>
    <w:rsid w:val="00135D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35DEC"/>
  </w:style>
  <w:style w:type="character" w:customStyle="1" w:styleId="10">
    <w:name w:val="Заголовок 1 Знак"/>
    <w:basedOn w:val="a0"/>
    <w:link w:val="1"/>
    <w:uiPriority w:val="99"/>
    <w:rsid w:val="00135DEC"/>
    <w:rPr>
      <w:sz w:val="28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35DE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135D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135DE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DocList">
    <w:name w:val="ConsPlusDocList"/>
    <w:uiPriority w:val="99"/>
    <w:rsid w:val="00135DE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formattext">
    <w:name w:val="formattext"/>
    <w:basedOn w:val="a"/>
    <w:uiPriority w:val="99"/>
    <w:rsid w:val="00135D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b">
    <w:name w:val="annotation reference"/>
    <w:basedOn w:val="a0"/>
    <w:uiPriority w:val="99"/>
    <w:unhideWhenUsed/>
    <w:rsid w:val="00135DEC"/>
    <w:rPr>
      <w:sz w:val="16"/>
      <w:szCs w:val="16"/>
    </w:rPr>
  </w:style>
  <w:style w:type="character" w:customStyle="1" w:styleId="afc">
    <w:name w:val="Гипертекстовая ссылка"/>
    <w:basedOn w:val="a0"/>
    <w:uiPriority w:val="99"/>
    <w:rsid w:val="00135DEC"/>
    <w:rPr>
      <w:rFonts w:ascii="Times New Roman" w:hAnsi="Times New Roman" w:cs="Times New Roman" w:hint="default"/>
      <w:color w:val="106BBE"/>
    </w:rPr>
  </w:style>
  <w:style w:type="table" w:customStyle="1" w:styleId="14">
    <w:name w:val="Сетка таблицы1"/>
    <w:basedOn w:val="a1"/>
    <w:next w:val="af0"/>
    <w:uiPriority w:val="59"/>
    <w:rsid w:val="00135D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35DEC"/>
    <w:rPr>
      <w:color w:val="954F72" w:themeColor="followedHyperlink"/>
      <w:u w:val="single"/>
    </w:rPr>
  </w:style>
  <w:style w:type="paragraph" w:styleId="afe">
    <w:name w:val="Normal (Web)"/>
    <w:basedOn w:val="a"/>
    <w:uiPriority w:val="99"/>
    <w:rsid w:val="00D1139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5">
    <w:name w:val="Тема примечания Знак1"/>
    <w:basedOn w:val="af3"/>
    <w:uiPriority w:val="99"/>
    <w:rsid w:val="00D11392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nt5">
    <w:name w:val="font5"/>
    <w:basedOn w:val="a"/>
    <w:rsid w:val="00D11392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11392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11392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11392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1139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D11392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D1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character" w:customStyle="1" w:styleId="20">
    <w:name w:val="Заголовок 2 Знак"/>
    <w:basedOn w:val="a0"/>
    <w:link w:val="2"/>
    <w:rsid w:val="00E975C3"/>
    <w:rPr>
      <w:sz w:val="28"/>
    </w:rPr>
  </w:style>
  <w:style w:type="character" w:customStyle="1" w:styleId="30">
    <w:name w:val="Заголовок 3 Знак"/>
    <w:basedOn w:val="a0"/>
    <w:link w:val="3"/>
    <w:rsid w:val="00E975C3"/>
    <w:rPr>
      <w:sz w:val="28"/>
    </w:rPr>
  </w:style>
  <w:style w:type="character" w:customStyle="1" w:styleId="40">
    <w:name w:val="Заголовок 4 Знак"/>
    <w:basedOn w:val="a0"/>
    <w:link w:val="4"/>
    <w:rsid w:val="00E975C3"/>
    <w:rPr>
      <w:sz w:val="28"/>
    </w:rPr>
  </w:style>
  <w:style w:type="character" w:customStyle="1" w:styleId="50">
    <w:name w:val="Заголовок 5 Знак"/>
    <w:basedOn w:val="a0"/>
    <w:link w:val="5"/>
    <w:rsid w:val="00E975C3"/>
    <w:rPr>
      <w:sz w:val="24"/>
    </w:rPr>
  </w:style>
  <w:style w:type="paragraph" w:customStyle="1" w:styleId="xl79">
    <w:name w:val="xl79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75C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66092"/>
      <w:sz w:val="24"/>
      <w:szCs w:val="24"/>
    </w:rPr>
  </w:style>
  <w:style w:type="paragraph" w:customStyle="1" w:styleId="xl87">
    <w:name w:val="xl87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66092"/>
      <w:sz w:val="24"/>
      <w:szCs w:val="24"/>
    </w:rPr>
  </w:style>
  <w:style w:type="paragraph" w:customStyle="1" w:styleId="xl88">
    <w:name w:val="xl88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66092"/>
      <w:sz w:val="24"/>
      <w:szCs w:val="24"/>
    </w:rPr>
  </w:style>
  <w:style w:type="paragraph" w:customStyle="1" w:styleId="xl105">
    <w:name w:val="xl105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66092"/>
      <w:sz w:val="24"/>
      <w:szCs w:val="24"/>
    </w:rPr>
  </w:style>
  <w:style w:type="paragraph" w:customStyle="1" w:styleId="xl106">
    <w:name w:val="xl106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paragraph" w:customStyle="1" w:styleId="xl108">
    <w:name w:val="xl108"/>
    <w:basedOn w:val="a"/>
    <w:rsid w:val="00E97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7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7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75C3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75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75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75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97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97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97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975C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5C3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75C3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5C3"/>
    <w:rPr>
      <w:sz w:val="28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9F3070"/>
  </w:style>
  <w:style w:type="numbering" w:customStyle="1" w:styleId="110">
    <w:name w:val="Нет списка11"/>
    <w:next w:val="a2"/>
    <w:uiPriority w:val="99"/>
    <w:semiHidden/>
    <w:unhideWhenUsed/>
    <w:rsid w:val="009F3070"/>
  </w:style>
  <w:style w:type="paragraph" w:customStyle="1" w:styleId="xl124">
    <w:name w:val="xl124"/>
    <w:basedOn w:val="a"/>
    <w:rsid w:val="009F30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25">
    <w:name w:val="xl125"/>
    <w:basedOn w:val="a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9F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30">
    <w:name w:val="xl130"/>
    <w:basedOn w:val="a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31">
    <w:name w:val="xl131"/>
    <w:basedOn w:val="a"/>
    <w:rsid w:val="009F3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F30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9F3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9F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9F30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9F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9F3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FF0000"/>
      <w:sz w:val="24"/>
      <w:szCs w:val="24"/>
    </w:rPr>
  </w:style>
  <w:style w:type="paragraph" w:customStyle="1" w:styleId="xl142">
    <w:name w:val="xl142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9F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76091"/>
      <w:sz w:val="24"/>
      <w:szCs w:val="24"/>
    </w:rPr>
  </w:style>
  <w:style w:type="paragraph" w:customStyle="1" w:styleId="xl145">
    <w:name w:val="xl145"/>
    <w:basedOn w:val="a"/>
    <w:uiPriority w:val="99"/>
    <w:rsid w:val="009F3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76091"/>
      <w:sz w:val="24"/>
      <w:szCs w:val="24"/>
    </w:rPr>
  </w:style>
  <w:style w:type="paragraph" w:customStyle="1" w:styleId="xl146">
    <w:name w:val="xl146"/>
    <w:basedOn w:val="a"/>
    <w:uiPriority w:val="99"/>
    <w:rsid w:val="009F3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76091"/>
      <w:sz w:val="24"/>
      <w:szCs w:val="24"/>
    </w:rPr>
  </w:style>
  <w:style w:type="paragraph" w:customStyle="1" w:styleId="xl147">
    <w:name w:val="xl147"/>
    <w:basedOn w:val="a"/>
    <w:uiPriority w:val="99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48">
    <w:name w:val="xl148"/>
    <w:basedOn w:val="a"/>
    <w:uiPriority w:val="99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76091"/>
      <w:sz w:val="24"/>
      <w:szCs w:val="24"/>
    </w:rPr>
  </w:style>
  <w:style w:type="paragraph" w:customStyle="1" w:styleId="xl149">
    <w:name w:val="xl149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376091"/>
      <w:sz w:val="24"/>
      <w:szCs w:val="24"/>
    </w:rPr>
  </w:style>
  <w:style w:type="paragraph" w:customStyle="1" w:styleId="xl150">
    <w:name w:val="xl150"/>
    <w:basedOn w:val="a"/>
    <w:uiPriority w:val="99"/>
    <w:rsid w:val="009F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51">
    <w:name w:val="xl151"/>
    <w:basedOn w:val="a"/>
    <w:uiPriority w:val="99"/>
    <w:rsid w:val="009F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52">
    <w:name w:val="xl152"/>
    <w:basedOn w:val="a"/>
    <w:uiPriority w:val="99"/>
    <w:rsid w:val="009F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paragraph" w:customStyle="1" w:styleId="xl153">
    <w:name w:val="xl153"/>
    <w:basedOn w:val="a"/>
    <w:uiPriority w:val="99"/>
    <w:rsid w:val="009F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376091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5D4324"/>
  </w:style>
  <w:style w:type="numbering" w:customStyle="1" w:styleId="41">
    <w:name w:val="Нет списка4"/>
    <w:next w:val="a2"/>
    <w:uiPriority w:val="99"/>
    <w:semiHidden/>
    <w:unhideWhenUsed/>
    <w:rsid w:val="00A95FB5"/>
  </w:style>
  <w:style w:type="paragraph" w:customStyle="1" w:styleId="font9">
    <w:name w:val="font9"/>
    <w:basedOn w:val="a"/>
    <w:rsid w:val="00A95FB5"/>
    <w:pP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A95FB5"/>
    <w:pPr>
      <w:spacing w:before="100" w:beforeAutospacing="1" w:after="100" w:afterAutospacing="1"/>
      <w:ind w:firstLine="0"/>
      <w:jc w:val="left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A95FB5"/>
    <w:pPr>
      <w:spacing w:before="100" w:beforeAutospacing="1" w:after="100" w:afterAutospacing="1"/>
      <w:ind w:firstLine="0"/>
      <w:jc w:val="left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uiPriority w:val="99"/>
    <w:rsid w:val="00A95FB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uiPriority w:val="99"/>
    <w:rsid w:val="00A95FB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color w:val="376091"/>
      <w:sz w:val="24"/>
      <w:szCs w:val="24"/>
    </w:rPr>
  </w:style>
  <w:style w:type="paragraph" w:customStyle="1" w:styleId="xl155">
    <w:name w:val="xl155"/>
    <w:basedOn w:val="a"/>
    <w:uiPriority w:val="99"/>
    <w:rsid w:val="00A95FB5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376091"/>
      <w:sz w:val="24"/>
      <w:szCs w:val="24"/>
    </w:rPr>
  </w:style>
  <w:style w:type="paragraph" w:customStyle="1" w:styleId="xl156">
    <w:name w:val="xl156"/>
    <w:basedOn w:val="a"/>
    <w:uiPriority w:val="99"/>
    <w:rsid w:val="00A9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376091"/>
      <w:sz w:val="24"/>
      <w:szCs w:val="24"/>
    </w:rPr>
  </w:style>
  <w:style w:type="paragraph" w:customStyle="1" w:styleId="xl157">
    <w:name w:val="xl157"/>
    <w:basedOn w:val="a"/>
    <w:uiPriority w:val="99"/>
    <w:rsid w:val="00A9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376091"/>
      <w:sz w:val="24"/>
      <w:szCs w:val="24"/>
    </w:rPr>
  </w:style>
  <w:style w:type="paragraph" w:customStyle="1" w:styleId="xl158">
    <w:name w:val="xl158"/>
    <w:basedOn w:val="a"/>
    <w:uiPriority w:val="99"/>
    <w:rsid w:val="00A9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538ED5"/>
      <w:sz w:val="24"/>
      <w:szCs w:val="24"/>
    </w:rPr>
  </w:style>
  <w:style w:type="paragraph" w:customStyle="1" w:styleId="xl159">
    <w:name w:val="xl159"/>
    <w:basedOn w:val="a"/>
    <w:uiPriority w:val="99"/>
    <w:rsid w:val="00A9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538ED5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CA2CA5"/>
  </w:style>
  <w:style w:type="numbering" w:customStyle="1" w:styleId="61">
    <w:name w:val="Нет списка6"/>
    <w:next w:val="a2"/>
    <w:uiPriority w:val="99"/>
    <w:semiHidden/>
    <w:unhideWhenUsed/>
    <w:rsid w:val="00CA2CA5"/>
  </w:style>
  <w:style w:type="character" w:customStyle="1" w:styleId="16">
    <w:name w:val="Текст примечания Знак1"/>
    <w:basedOn w:val="a0"/>
    <w:uiPriority w:val="99"/>
    <w:semiHidden/>
    <w:rsid w:val="00377E73"/>
  </w:style>
  <w:style w:type="character" w:customStyle="1" w:styleId="17">
    <w:name w:val="Подзаголовок Знак1"/>
    <w:basedOn w:val="a0"/>
    <w:uiPriority w:val="11"/>
    <w:rsid w:val="00377E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7">
    <w:name w:val="Нет списка7"/>
    <w:next w:val="a2"/>
    <w:uiPriority w:val="99"/>
    <w:semiHidden/>
    <w:unhideWhenUsed/>
    <w:rsid w:val="00377E73"/>
  </w:style>
  <w:style w:type="numbering" w:customStyle="1" w:styleId="8">
    <w:name w:val="Нет списка8"/>
    <w:next w:val="a2"/>
    <w:uiPriority w:val="99"/>
    <w:semiHidden/>
    <w:unhideWhenUsed/>
    <w:rsid w:val="00A67F57"/>
  </w:style>
  <w:style w:type="character" w:customStyle="1" w:styleId="pt-a0-000021">
    <w:name w:val="pt-a0-000021"/>
    <w:basedOn w:val="a0"/>
    <w:rsid w:val="00A67F57"/>
  </w:style>
  <w:style w:type="paragraph" w:styleId="aff">
    <w:name w:val="List Paragraph"/>
    <w:basedOn w:val="a"/>
    <w:link w:val="aff0"/>
    <w:uiPriority w:val="34"/>
    <w:qFormat/>
    <w:rsid w:val="003B0C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Абзац списка Знак"/>
    <w:link w:val="aff"/>
    <w:uiPriority w:val="34"/>
    <w:locked/>
    <w:rsid w:val="003909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6;&#1096;&#1080;&#1085;\&#1042;&#1074;&#1086;&#1076;%20&#1086;&#1073;&#1098;&#1077;&#1082;&#1090;&#1086;&#1074;%20&#1074;%20&#1101;&#1082;&#1089;&#1087;&#1083;&#1091;&#1072;&#1090;&#1072;&#1094;&#1080;&#1102;\&#1054;&#1090;&#1095;&#1077;&#1090;&#1099;\&#1046;&#1080;&#1083;&#1100;&#1077;_&#1086;&#1090;&#1095;&#1077;&#1090;\&#1057;&#1088;&#1072;&#1074;&#1085;&#1077;&#1085;&#1080;&#1077;_&#1075;&#1088;&#1072;&#1092;&#1080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195121951219511"/>
          <c:y val="0.20227976506790049"/>
          <c:w val="0.85670731707317627"/>
          <c:h val="0.53276501503799145"/>
        </c:manualLayout>
      </c:layout>
      <c:barChart>
        <c:barDir val="col"/>
        <c:grouping val="clustered"/>
        <c:ser>
          <c:idx val="0"/>
          <c:order val="0"/>
          <c:tx>
            <c:strRef>
              <c:f>'11-12 месяцев'!$A$2</c:f>
              <c:strCache>
                <c:ptCount val="1"/>
                <c:pt idx="0">
                  <c:v>ИЖС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2536009218359832E-3"/>
                  <c:y val="-1.585339998217925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4472825043212879E-4"/>
                  <c:y val="2.59473121415379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4281416042507085E-3"/>
                  <c:y val="1.385527663742884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9850201651668501E-5"/>
                  <c:y val="3.574189978389467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7474233403752208E-3"/>
                  <c:y val="1.285702347839473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612444785865765E-3"/>
                  <c:y val="-4.0129538639392046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'11-12 месяцев'!$I$1:$M$1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'11-12 месяцев'!$I$2:$M$2</c:f>
              <c:numCache>
                <c:formatCode>General</c:formatCode>
                <c:ptCount val="5"/>
                <c:pt idx="0" formatCode="0.00">
                  <c:v>152.54</c:v>
                </c:pt>
                <c:pt idx="1">
                  <c:v>37.980000000000004</c:v>
                </c:pt>
                <c:pt idx="2">
                  <c:v>46.65</c:v>
                </c:pt>
                <c:pt idx="3" formatCode="0.00">
                  <c:v>114.2</c:v>
                </c:pt>
                <c:pt idx="4" formatCode="0.00">
                  <c:v>171.2</c:v>
                </c:pt>
              </c:numCache>
            </c:numRef>
          </c:val>
        </c:ser>
        <c:ser>
          <c:idx val="1"/>
          <c:order val="1"/>
          <c:tx>
            <c:strRef>
              <c:f>'11-12 месяцев'!$A$3</c:f>
              <c:strCache>
                <c:ptCount val="1"/>
                <c:pt idx="0">
                  <c:v>Многоквартирные дома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779911657384635E-3"/>
                  <c:y val="-2.96551969676905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5785481083157167E-3"/>
                  <c:y val="-1.376674069587458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2536009218360387E-3"/>
                  <c:y val="9.662303164998924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2248895717303131E-3"/>
                  <c:y val="2.7749138195332441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'11-12 месяцев'!$I$1:$M$1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'11-12 месяцев'!$I$3:$M$3</c:f>
              <c:numCache>
                <c:formatCode>General</c:formatCode>
                <c:ptCount val="5"/>
                <c:pt idx="0" formatCode="0.00">
                  <c:v>353.67</c:v>
                </c:pt>
                <c:pt idx="1">
                  <c:v>354.15000000000032</c:v>
                </c:pt>
                <c:pt idx="2">
                  <c:v>321.25</c:v>
                </c:pt>
                <c:pt idx="3" formatCode="0.00">
                  <c:v>408.7</c:v>
                </c:pt>
                <c:pt idx="4" formatCode="0.00">
                  <c:v>313.7</c:v>
                </c:pt>
              </c:numCache>
            </c:numRef>
          </c:val>
        </c:ser>
        <c:ser>
          <c:idx val="2"/>
          <c:order val="2"/>
          <c:tx>
            <c:strRef>
              <c:f>'11-12 месяцев'!$A$4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'11-12 месяцев'!$I$1:$M$1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'11-12 месяцев'!$I$4:$M$4</c:f>
              <c:numCache>
                <c:formatCode>0.00</c:formatCode>
                <c:ptCount val="5"/>
                <c:pt idx="0">
                  <c:v>506.21000000000004</c:v>
                </c:pt>
                <c:pt idx="1">
                  <c:v>392.13</c:v>
                </c:pt>
                <c:pt idx="2">
                  <c:v>367.9</c:v>
                </c:pt>
                <c:pt idx="3">
                  <c:v>522.9</c:v>
                </c:pt>
                <c:pt idx="4">
                  <c:v>484.9</c:v>
                </c:pt>
              </c:numCache>
            </c:numRef>
          </c:val>
        </c:ser>
        <c:dLbls>
          <c:showVal val="1"/>
        </c:dLbls>
        <c:axId val="137544832"/>
        <c:axId val="137546752"/>
      </c:barChart>
      <c:catAx>
        <c:axId val="1375448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546752"/>
        <c:crosses val="autoZero"/>
        <c:auto val="1"/>
        <c:lblAlgn val="ctr"/>
        <c:lblOffset val="100"/>
        <c:tickLblSkip val="1"/>
        <c:tickMarkSkip val="1"/>
      </c:catAx>
      <c:valAx>
        <c:axId val="137546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5448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4908536585366151"/>
          <c:y val="0.90313629599718837"/>
          <c:w val="0.53021445490045449"/>
          <c:h val="6.90104762545712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0B22-9436-46D9-BB81-30361C2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314</TotalTime>
  <Pages>42</Pages>
  <Words>10288</Words>
  <Characters>58644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s.fokina</cp:lastModifiedBy>
  <cp:revision>31</cp:revision>
  <cp:lastPrinted>2022-11-21T11:55:00Z</cp:lastPrinted>
  <dcterms:created xsi:type="dcterms:W3CDTF">2022-11-21T12:25:00Z</dcterms:created>
  <dcterms:modified xsi:type="dcterms:W3CDTF">2022-11-22T13:23:00Z</dcterms:modified>
</cp:coreProperties>
</file>